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B5B0" w14:textId="2374B69E" w:rsidR="00E80DBC" w:rsidRDefault="007B0277" w:rsidP="00D84F4A">
      <w:pPr>
        <w:rPr>
          <w:noProof/>
        </w:rPr>
      </w:pPr>
      <w:ins w:id="0" w:author="Jess Price" w:date="2024-02-05T16:12:00Z">
        <w:r>
          <w:rPr>
            <w:noProof/>
          </w:rPr>
          <w:t xml:space="preserve"> </w:t>
        </w:r>
      </w:ins>
      <w:r w:rsidR="0006798D">
        <w:rPr>
          <w:noProof/>
        </w:rPr>
        <w:drawing>
          <wp:inline distT="0" distB="0" distL="0" distR="0" wp14:anchorId="229F499A" wp14:editId="3A17D1F7">
            <wp:extent cx="19050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742950"/>
                    </a:xfrm>
                    <a:prstGeom prst="rect">
                      <a:avLst/>
                    </a:prstGeom>
                    <a:noFill/>
                    <a:ln>
                      <a:noFill/>
                    </a:ln>
                  </pic:spPr>
                </pic:pic>
              </a:graphicData>
            </a:graphic>
          </wp:inline>
        </w:drawing>
      </w:r>
      <w:r w:rsidR="005C7C53" w:rsidRPr="00D024C4">
        <w:rPr>
          <w:noProof/>
        </w:rPr>
        <w:tab/>
      </w:r>
      <w:r w:rsidR="00C15855" w:rsidRPr="00D024C4">
        <w:rPr>
          <w:noProof/>
        </w:rPr>
        <w:t xml:space="preserve">          </w:t>
      </w:r>
      <w:r w:rsidR="005C7C53" w:rsidRPr="00D024C4">
        <w:rPr>
          <w:noProof/>
        </w:rPr>
        <w:tab/>
      </w:r>
    </w:p>
    <w:p w14:paraId="1A34CFB2" w14:textId="77777777" w:rsidR="00E80DBC" w:rsidRDefault="005C7C53" w:rsidP="001F49A2">
      <w:pPr>
        <w:rPr>
          <w:color w:val="000080"/>
          <w:spacing w:val="-3"/>
        </w:rPr>
      </w:pPr>
      <w:r w:rsidRPr="00D024C4">
        <w:rPr>
          <w:noProof/>
        </w:rPr>
        <w:tab/>
      </w:r>
    </w:p>
    <w:p w14:paraId="7710A053" w14:textId="77777777" w:rsidR="00E63189" w:rsidRPr="00E80DBC" w:rsidRDefault="00E63189" w:rsidP="001F49A2">
      <w:pPr>
        <w:rPr>
          <w:color w:val="000080"/>
          <w:spacing w:val="-3"/>
        </w:rPr>
      </w:pPr>
      <w:r w:rsidRPr="001F49A2">
        <w:rPr>
          <w:b/>
        </w:rPr>
        <w:t>RNC Policy &amp; Procedure: Prevent Strategy and Duty</w:t>
      </w:r>
    </w:p>
    <w:p w14:paraId="53E386FD" w14:textId="77777777" w:rsidR="00E63189" w:rsidRPr="00D024C4" w:rsidRDefault="00E63189" w:rsidP="0028551C"/>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21"/>
      </w:tblGrid>
      <w:tr w:rsidR="00E63189" w:rsidRPr="00D024C4" w14:paraId="41B0CFD0" w14:textId="77777777" w:rsidTr="14A38686">
        <w:trPr>
          <w:trHeight w:val="646"/>
        </w:trPr>
        <w:tc>
          <w:tcPr>
            <w:tcW w:w="3085" w:type="dxa"/>
            <w:shd w:val="clear" w:color="auto" w:fill="auto"/>
          </w:tcPr>
          <w:p w14:paraId="5ABE750B" w14:textId="77777777" w:rsidR="00E63189" w:rsidRPr="00D024C4" w:rsidRDefault="00E63189" w:rsidP="00436D05">
            <w:pPr>
              <w:rPr>
                <w:b/>
                <w:bCs/>
              </w:rPr>
            </w:pPr>
            <w:r w:rsidRPr="00D024C4">
              <w:t>Responsibility:</w:t>
            </w:r>
          </w:p>
        </w:tc>
        <w:tc>
          <w:tcPr>
            <w:tcW w:w="6521" w:type="dxa"/>
            <w:shd w:val="clear" w:color="auto" w:fill="auto"/>
          </w:tcPr>
          <w:p w14:paraId="579D1EBB" w14:textId="77777777" w:rsidR="00E63189" w:rsidRPr="007D67E0" w:rsidRDefault="00E63189" w:rsidP="00436D05">
            <w:r w:rsidRPr="00D024C4">
              <w:t xml:space="preserve">Director of Student Support Services and Lead </w:t>
            </w:r>
            <w:r w:rsidR="007D67E0">
              <w:t>Designated Safeguarding Officer</w:t>
            </w:r>
          </w:p>
        </w:tc>
      </w:tr>
      <w:tr w:rsidR="009F26F3" w:rsidRPr="00D024C4" w14:paraId="41D25D41" w14:textId="77777777" w:rsidTr="14A38686">
        <w:trPr>
          <w:trHeight w:val="646"/>
        </w:trPr>
        <w:tc>
          <w:tcPr>
            <w:tcW w:w="3085" w:type="dxa"/>
            <w:shd w:val="clear" w:color="auto" w:fill="auto"/>
          </w:tcPr>
          <w:p w14:paraId="74D71309" w14:textId="65ECB428" w:rsidR="009F26F3" w:rsidRPr="00D024C4" w:rsidRDefault="009F26F3" w:rsidP="00436D05">
            <w:r>
              <w:t xml:space="preserve">Reviewed by: </w:t>
            </w:r>
          </w:p>
        </w:tc>
        <w:tc>
          <w:tcPr>
            <w:tcW w:w="6521" w:type="dxa"/>
            <w:shd w:val="clear" w:color="auto" w:fill="auto"/>
          </w:tcPr>
          <w:p w14:paraId="7A0235AE" w14:textId="63925AFD" w:rsidR="009F26F3" w:rsidRPr="00D024C4" w:rsidRDefault="009F26F3" w:rsidP="00436D05">
            <w:r>
              <w:t>Safeguarding Committee</w:t>
            </w:r>
          </w:p>
        </w:tc>
      </w:tr>
      <w:tr w:rsidR="00E63189" w:rsidRPr="00D024C4" w14:paraId="3D47C3A3" w14:textId="77777777" w:rsidTr="14A38686">
        <w:trPr>
          <w:trHeight w:val="414"/>
        </w:trPr>
        <w:tc>
          <w:tcPr>
            <w:tcW w:w="3085" w:type="dxa"/>
            <w:shd w:val="clear" w:color="auto" w:fill="auto"/>
          </w:tcPr>
          <w:p w14:paraId="37213D46" w14:textId="77777777" w:rsidR="00E63189" w:rsidRPr="00D024C4" w:rsidRDefault="00E63189" w:rsidP="00436D05">
            <w:pPr>
              <w:rPr>
                <w:szCs w:val="24"/>
              </w:rPr>
            </w:pPr>
            <w:r w:rsidRPr="00D024C4">
              <w:rPr>
                <w:szCs w:val="24"/>
              </w:rPr>
              <w:t>Approved by SMT:</w:t>
            </w:r>
          </w:p>
        </w:tc>
        <w:tc>
          <w:tcPr>
            <w:tcW w:w="6521" w:type="dxa"/>
            <w:shd w:val="clear" w:color="auto" w:fill="auto"/>
          </w:tcPr>
          <w:p w14:paraId="113870B0" w14:textId="38E7E79E" w:rsidR="00E63189" w:rsidRPr="00D024C4" w:rsidRDefault="009F26F3" w:rsidP="00436D05">
            <w:r>
              <w:t>January 2024</w:t>
            </w:r>
          </w:p>
        </w:tc>
      </w:tr>
      <w:tr w:rsidR="009F26F3" w:rsidRPr="00D024C4" w14:paraId="7DE8D1B6" w14:textId="77777777" w:rsidTr="14A38686">
        <w:trPr>
          <w:trHeight w:val="414"/>
        </w:trPr>
        <w:tc>
          <w:tcPr>
            <w:tcW w:w="3085" w:type="dxa"/>
            <w:shd w:val="clear" w:color="auto" w:fill="auto"/>
          </w:tcPr>
          <w:p w14:paraId="6051C829" w14:textId="000A1605" w:rsidR="009F26F3" w:rsidRPr="00D024C4" w:rsidRDefault="009F26F3" w:rsidP="00436D05">
            <w:pPr>
              <w:rPr>
                <w:szCs w:val="24"/>
              </w:rPr>
            </w:pPr>
            <w:r>
              <w:rPr>
                <w:szCs w:val="24"/>
              </w:rPr>
              <w:t xml:space="preserve">Approved by Governor Committee: </w:t>
            </w:r>
          </w:p>
        </w:tc>
        <w:tc>
          <w:tcPr>
            <w:tcW w:w="6521" w:type="dxa"/>
            <w:shd w:val="clear" w:color="auto" w:fill="auto"/>
          </w:tcPr>
          <w:p w14:paraId="3C78B5F2" w14:textId="0D8025D9" w:rsidR="009F26F3" w:rsidRDefault="745EE4DA" w:rsidP="00436D05">
            <w:r>
              <w:t>Full Board</w:t>
            </w:r>
          </w:p>
        </w:tc>
      </w:tr>
      <w:tr w:rsidR="00E63189" w:rsidRPr="00D024C4" w14:paraId="2B81CD48" w14:textId="77777777" w:rsidTr="14A38686">
        <w:trPr>
          <w:trHeight w:val="405"/>
        </w:trPr>
        <w:tc>
          <w:tcPr>
            <w:tcW w:w="3085" w:type="dxa"/>
            <w:shd w:val="clear" w:color="auto" w:fill="auto"/>
          </w:tcPr>
          <w:p w14:paraId="05292ACC" w14:textId="77777777" w:rsidR="00E63189" w:rsidRPr="00D024C4" w:rsidRDefault="00E63189" w:rsidP="00436D05">
            <w:pPr>
              <w:rPr>
                <w:szCs w:val="24"/>
              </w:rPr>
            </w:pPr>
            <w:r w:rsidRPr="00D024C4">
              <w:rPr>
                <w:szCs w:val="24"/>
              </w:rPr>
              <w:t>Date of next review:</w:t>
            </w:r>
          </w:p>
        </w:tc>
        <w:tc>
          <w:tcPr>
            <w:tcW w:w="6521" w:type="dxa"/>
            <w:shd w:val="clear" w:color="auto" w:fill="auto"/>
          </w:tcPr>
          <w:p w14:paraId="175B7AC6" w14:textId="171CFAEE" w:rsidR="00E63189" w:rsidRPr="00D024C4" w:rsidRDefault="006F118F" w:rsidP="00436D05">
            <w:r>
              <w:t>February 202</w:t>
            </w:r>
            <w:r w:rsidR="00885664">
              <w:t>5</w:t>
            </w:r>
          </w:p>
        </w:tc>
      </w:tr>
      <w:tr w:rsidR="00E63189" w:rsidRPr="00D024C4" w14:paraId="65EB7E0F" w14:textId="77777777" w:rsidTr="14A38686">
        <w:trPr>
          <w:trHeight w:val="409"/>
        </w:trPr>
        <w:tc>
          <w:tcPr>
            <w:tcW w:w="3085" w:type="dxa"/>
            <w:shd w:val="clear" w:color="auto" w:fill="auto"/>
          </w:tcPr>
          <w:p w14:paraId="2DAD0458" w14:textId="77777777" w:rsidR="00E63189" w:rsidRPr="00D024C4" w:rsidRDefault="00E63189" w:rsidP="00436D05">
            <w:pPr>
              <w:rPr>
                <w:szCs w:val="24"/>
              </w:rPr>
            </w:pPr>
            <w:r w:rsidRPr="00D024C4">
              <w:rPr>
                <w:szCs w:val="24"/>
              </w:rPr>
              <w:t>EIA Completed:</w:t>
            </w:r>
          </w:p>
        </w:tc>
        <w:tc>
          <w:tcPr>
            <w:tcW w:w="6521" w:type="dxa"/>
            <w:shd w:val="clear" w:color="auto" w:fill="auto"/>
          </w:tcPr>
          <w:p w14:paraId="618C7EDB" w14:textId="77777777" w:rsidR="00E63189" w:rsidRPr="00D024C4" w:rsidRDefault="001A3856" w:rsidP="00436D05">
            <w:r w:rsidRPr="00D024C4">
              <w:t xml:space="preserve">March </w:t>
            </w:r>
            <w:r w:rsidR="00D93364">
              <w:t>2019</w:t>
            </w:r>
          </w:p>
        </w:tc>
      </w:tr>
      <w:tr w:rsidR="00885664" w:rsidRPr="00D024C4" w14:paraId="22982656" w14:textId="77777777" w:rsidTr="14A38686">
        <w:trPr>
          <w:trHeight w:val="409"/>
        </w:trPr>
        <w:tc>
          <w:tcPr>
            <w:tcW w:w="3085" w:type="dxa"/>
            <w:shd w:val="clear" w:color="auto" w:fill="auto"/>
          </w:tcPr>
          <w:p w14:paraId="36225544" w14:textId="4151CFEE" w:rsidR="00885664" w:rsidRPr="00D024C4" w:rsidRDefault="00885664" w:rsidP="00436D05">
            <w:pPr>
              <w:rPr>
                <w:szCs w:val="24"/>
              </w:rPr>
            </w:pPr>
            <w:r>
              <w:rPr>
                <w:szCs w:val="24"/>
              </w:rPr>
              <w:t>Published on Website:</w:t>
            </w:r>
          </w:p>
        </w:tc>
        <w:tc>
          <w:tcPr>
            <w:tcW w:w="6521" w:type="dxa"/>
            <w:shd w:val="clear" w:color="auto" w:fill="auto"/>
          </w:tcPr>
          <w:p w14:paraId="5E2DEADE" w14:textId="21130D91" w:rsidR="00885664" w:rsidRPr="00D024C4" w:rsidRDefault="00885664" w:rsidP="00436D05">
            <w:r>
              <w:t>Yes</w:t>
            </w:r>
          </w:p>
        </w:tc>
      </w:tr>
      <w:tr w:rsidR="00885664" w:rsidRPr="00D024C4" w14:paraId="5D8D5D92" w14:textId="77777777" w:rsidTr="14A38686">
        <w:trPr>
          <w:trHeight w:val="409"/>
        </w:trPr>
        <w:tc>
          <w:tcPr>
            <w:tcW w:w="3085" w:type="dxa"/>
            <w:shd w:val="clear" w:color="auto" w:fill="auto"/>
          </w:tcPr>
          <w:p w14:paraId="5BC3CD84" w14:textId="23ABBEA5" w:rsidR="00885664" w:rsidRDefault="00885664" w:rsidP="00436D05">
            <w:pPr>
              <w:rPr>
                <w:szCs w:val="24"/>
              </w:rPr>
            </w:pPr>
            <w:r>
              <w:rPr>
                <w:szCs w:val="24"/>
              </w:rPr>
              <w:t>Uploaded to Smartlog:</w:t>
            </w:r>
          </w:p>
        </w:tc>
        <w:tc>
          <w:tcPr>
            <w:tcW w:w="6521" w:type="dxa"/>
            <w:shd w:val="clear" w:color="auto" w:fill="auto"/>
          </w:tcPr>
          <w:p w14:paraId="01B02523" w14:textId="4F8C52DB" w:rsidR="00885664" w:rsidRDefault="00885664" w:rsidP="00436D05">
            <w:r>
              <w:t xml:space="preserve">Yes </w:t>
            </w:r>
          </w:p>
        </w:tc>
      </w:tr>
      <w:tr w:rsidR="00D024C4" w:rsidRPr="00D024C4" w14:paraId="4FC775E4" w14:textId="77777777" w:rsidTr="14A38686">
        <w:tc>
          <w:tcPr>
            <w:tcW w:w="9606" w:type="dxa"/>
            <w:gridSpan w:val="2"/>
            <w:shd w:val="clear" w:color="auto" w:fill="auto"/>
          </w:tcPr>
          <w:p w14:paraId="3C3AA32B" w14:textId="77777777" w:rsidR="00FF544C" w:rsidRDefault="00FF544C" w:rsidP="00FF544C">
            <w:pPr>
              <w:rPr>
                <w:szCs w:val="24"/>
              </w:rPr>
            </w:pPr>
            <w:r w:rsidRPr="001709D6">
              <w:rPr>
                <w:szCs w:val="24"/>
              </w:rPr>
              <w:t xml:space="preserve">Other relevant policies and reference documents - held </w:t>
            </w:r>
            <w:r>
              <w:rPr>
                <w:szCs w:val="24"/>
              </w:rPr>
              <w:t xml:space="preserve">on the RNC Intranet: </w:t>
            </w:r>
            <w:hyperlink r:id="rId13" w:history="1">
              <w:r w:rsidRPr="008161C5">
                <w:rPr>
                  <w:rStyle w:val="Hyperlink"/>
                  <w:szCs w:val="24"/>
                </w:rPr>
                <w:t>Policies, Procedures and Resources - Home (sharepoint.com)</w:t>
              </w:r>
            </w:hyperlink>
          </w:p>
          <w:p w14:paraId="07BD6196" w14:textId="77777777" w:rsidR="00FF544C" w:rsidRPr="008161C5" w:rsidRDefault="00FF544C" w:rsidP="00FF544C">
            <w:pPr>
              <w:rPr>
                <w:szCs w:val="24"/>
              </w:rPr>
            </w:pPr>
          </w:p>
          <w:p w14:paraId="13FECB7C" w14:textId="77777777" w:rsidR="00D024C4" w:rsidRDefault="00D024C4" w:rsidP="00080395">
            <w:pPr>
              <w:numPr>
                <w:ilvl w:val="0"/>
                <w:numId w:val="22"/>
              </w:numPr>
              <w:rPr>
                <w:color w:val="000000"/>
                <w:szCs w:val="24"/>
              </w:rPr>
            </w:pPr>
            <w:r>
              <w:rPr>
                <w:color w:val="000000"/>
                <w:szCs w:val="24"/>
              </w:rPr>
              <w:t>Prevent Risk Assessment</w:t>
            </w:r>
          </w:p>
          <w:p w14:paraId="30D114DC" w14:textId="77777777" w:rsidR="00D024C4" w:rsidRDefault="00D024C4" w:rsidP="00080395">
            <w:pPr>
              <w:numPr>
                <w:ilvl w:val="0"/>
                <w:numId w:val="22"/>
              </w:numPr>
              <w:rPr>
                <w:color w:val="000000"/>
                <w:szCs w:val="24"/>
              </w:rPr>
            </w:pPr>
            <w:r>
              <w:rPr>
                <w:color w:val="000000"/>
                <w:szCs w:val="24"/>
              </w:rPr>
              <w:t>Prevent Action Plan</w:t>
            </w:r>
          </w:p>
          <w:p w14:paraId="601A1A54" w14:textId="77777777" w:rsidR="00D024C4" w:rsidRDefault="00D024C4" w:rsidP="00080395">
            <w:pPr>
              <w:pStyle w:val="ListParagraph"/>
              <w:numPr>
                <w:ilvl w:val="0"/>
                <w:numId w:val="22"/>
              </w:numPr>
              <w:shd w:val="clear" w:color="auto" w:fill="FFFFFF"/>
              <w:ind w:right="-185"/>
              <w:rPr>
                <w:color w:val="000000"/>
                <w:szCs w:val="24"/>
              </w:rPr>
            </w:pPr>
            <w:r w:rsidRPr="00D024C4">
              <w:rPr>
                <w:color w:val="000000"/>
                <w:szCs w:val="24"/>
              </w:rPr>
              <w:t>Equality &amp; Diversity Policy</w:t>
            </w:r>
          </w:p>
          <w:p w14:paraId="6471039F" w14:textId="77777777" w:rsidR="00D024C4" w:rsidRDefault="00D024C4" w:rsidP="00080395">
            <w:pPr>
              <w:pStyle w:val="ListParagraph"/>
              <w:numPr>
                <w:ilvl w:val="0"/>
                <w:numId w:val="22"/>
              </w:numPr>
              <w:shd w:val="clear" w:color="auto" w:fill="FFFFFF"/>
              <w:ind w:right="-185"/>
              <w:rPr>
                <w:color w:val="000000"/>
                <w:szCs w:val="24"/>
              </w:rPr>
            </w:pPr>
            <w:r w:rsidRPr="00D024C4">
              <w:rPr>
                <w:color w:val="000000"/>
                <w:szCs w:val="24"/>
              </w:rPr>
              <w:t>Acceptable Use/E-</w:t>
            </w:r>
            <w:r>
              <w:rPr>
                <w:color w:val="000000"/>
                <w:szCs w:val="24"/>
              </w:rPr>
              <w:t>Safety Policy</w:t>
            </w:r>
          </w:p>
          <w:p w14:paraId="5EA4D54F" w14:textId="77777777" w:rsidR="00D024C4" w:rsidRDefault="00D024C4" w:rsidP="00080395">
            <w:pPr>
              <w:pStyle w:val="ListParagraph"/>
              <w:numPr>
                <w:ilvl w:val="0"/>
                <w:numId w:val="22"/>
              </w:numPr>
              <w:shd w:val="clear" w:color="auto" w:fill="FFFFFF"/>
              <w:ind w:right="-185"/>
              <w:rPr>
                <w:color w:val="000000"/>
                <w:szCs w:val="24"/>
              </w:rPr>
            </w:pPr>
            <w:r w:rsidRPr="00D024C4">
              <w:rPr>
                <w:color w:val="000000"/>
                <w:szCs w:val="24"/>
              </w:rPr>
              <w:t xml:space="preserve">Anti-bullying and Harassment Policy  </w:t>
            </w:r>
          </w:p>
          <w:p w14:paraId="74981CC6" w14:textId="77777777" w:rsidR="00D024C4" w:rsidRDefault="00D024C4" w:rsidP="00080395">
            <w:pPr>
              <w:pStyle w:val="ListParagraph"/>
              <w:numPr>
                <w:ilvl w:val="0"/>
                <w:numId w:val="22"/>
              </w:numPr>
              <w:shd w:val="clear" w:color="auto" w:fill="FFFFFF"/>
              <w:ind w:right="-185"/>
              <w:rPr>
                <w:szCs w:val="24"/>
              </w:rPr>
            </w:pPr>
            <w:r w:rsidRPr="00D024C4">
              <w:rPr>
                <w:szCs w:val="24"/>
              </w:rPr>
              <w:t xml:space="preserve">Safeguarding </w:t>
            </w:r>
            <w:r w:rsidR="003B18B6">
              <w:rPr>
                <w:szCs w:val="24"/>
              </w:rPr>
              <w:t>and Child Protection</w:t>
            </w:r>
            <w:r w:rsidRPr="00D024C4">
              <w:rPr>
                <w:szCs w:val="24"/>
              </w:rPr>
              <w:t xml:space="preserve"> Policy</w:t>
            </w:r>
          </w:p>
          <w:p w14:paraId="0A94D969" w14:textId="77777777" w:rsidR="00D024C4" w:rsidRPr="00D024C4" w:rsidRDefault="00D024C4" w:rsidP="00080395">
            <w:pPr>
              <w:pStyle w:val="ListParagraph"/>
              <w:numPr>
                <w:ilvl w:val="0"/>
                <w:numId w:val="22"/>
              </w:numPr>
              <w:shd w:val="clear" w:color="auto" w:fill="FFFFFF"/>
              <w:ind w:right="-185"/>
              <w:rPr>
                <w:szCs w:val="24"/>
              </w:rPr>
            </w:pPr>
            <w:r>
              <w:rPr>
                <w:szCs w:val="24"/>
              </w:rPr>
              <w:t>Safeguarding Vulnerable Adults Policy</w:t>
            </w:r>
          </w:p>
          <w:p w14:paraId="0B653FD4" w14:textId="77777777" w:rsidR="00D024C4" w:rsidRPr="00D024C4" w:rsidRDefault="00D024C4" w:rsidP="00080395">
            <w:pPr>
              <w:pStyle w:val="ListParagraph"/>
              <w:numPr>
                <w:ilvl w:val="0"/>
                <w:numId w:val="22"/>
              </w:numPr>
              <w:shd w:val="clear" w:color="auto" w:fill="FFFFFF"/>
              <w:ind w:right="-185"/>
              <w:rPr>
                <w:color w:val="000000"/>
                <w:szCs w:val="24"/>
              </w:rPr>
            </w:pPr>
            <w:r w:rsidRPr="00D024C4">
              <w:rPr>
                <w:szCs w:val="24"/>
              </w:rPr>
              <w:t>Whistle Blowing Policy</w:t>
            </w:r>
          </w:p>
          <w:p w14:paraId="464E61B6" w14:textId="77777777" w:rsidR="00D024C4" w:rsidRPr="009F26F3" w:rsidRDefault="00D024C4" w:rsidP="00080395">
            <w:pPr>
              <w:pStyle w:val="ListParagraph"/>
              <w:numPr>
                <w:ilvl w:val="0"/>
                <w:numId w:val="22"/>
              </w:numPr>
              <w:shd w:val="clear" w:color="auto" w:fill="FFFFFF"/>
              <w:ind w:right="-185"/>
              <w:rPr>
                <w:color w:val="000000"/>
                <w:szCs w:val="24"/>
              </w:rPr>
            </w:pPr>
            <w:r w:rsidRPr="00D024C4">
              <w:rPr>
                <w:szCs w:val="24"/>
              </w:rPr>
              <w:t>Guidance for safer working practice for staff who work wi</w:t>
            </w:r>
            <w:r w:rsidR="00D93364">
              <w:rPr>
                <w:szCs w:val="24"/>
              </w:rPr>
              <w:t>th children and younger people</w:t>
            </w:r>
          </w:p>
          <w:p w14:paraId="480757B6" w14:textId="77777777" w:rsidR="00220FED" w:rsidRPr="00E80DBC" w:rsidRDefault="00220FED" w:rsidP="00080395">
            <w:pPr>
              <w:pStyle w:val="ListParagraph"/>
              <w:numPr>
                <w:ilvl w:val="0"/>
                <w:numId w:val="22"/>
              </w:numPr>
              <w:shd w:val="clear" w:color="auto" w:fill="FFFFFF"/>
              <w:ind w:right="-185"/>
              <w:rPr>
                <w:color w:val="000000"/>
                <w:szCs w:val="24"/>
              </w:rPr>
            </w:pPr>
            <w:r>
              <w:rPr>
                <w:color w:val="000000"/>
                <w:szCs w:val="24"/>
              </w:rPr>
              <w:t>Keeping Children Safe in Education document</w:t>
            </w:r>
          </w:p>
          <w:p w14:paraId="5CBCBDBA" w14:textId="77777777" w:rsidR="00E80DBC" w:rsidRPr="007D67E0" w:rsidRDefault="00E80DBC" w:rsidP="00E80DBC">
            <w:pPr>
              <w:pStyle w:val="ListParagraph"/>
              <w:shd w:val="clear" w:color="auto" w:fill="FFFFFF"/>
              <w:ind w:right="-185"/>
              <w:rPr>
                <w:color w:val="000000"/>
                <w:szCs w:val="24"/>
              </w:rPr>
            </w:pPr>
          </w:p>
        </w:tc>
      </w:tr>
      <w:tr w:rsidR="00016B11" w:rsidRPr="00D024C4" w14:paraId="0F95D146" w14:textId="77777777" w:rsidTr="14A38686">
        <w:tc>
          <w:tcPr>
            <w:tcW w:w="9606" w:type="dxa"/>
            <w:gridSpan w:val="2"/>
            <w:shd w:val="clear" w:color="auto" w:fill="auto"/>
          </w:tcPr>
          <w:p w14:paraId="1508F81E" w14:textId="77777777" w:rsidR="00016B11" w:rsidRPr="00D024C4" w:rsidRDefault="00016B11" w:rsidP="00016B11">
            <w:pPr>
              <w:pStyle w:val="NormalWeb"/>
              <w:spacing w:before="0" w:after="0" w:line="240" w:lineRule="auto"/>
              <w:rPr>
                <w:rFonts w:ascii="Arial" w:hAnsi="Arial" w:cs="Arial"/>
                <w:b/>
              </w:rPr>
            </w:pPr>
            <w:r w:rsidRPr="00D024C4">
              <w:rPr>
                <w:rFonts w:ascii="Arial" w:hAnsi="Arial" w:cs="Arial"/>
                <w:b/>
              </w:rPr>
              <w:t>Commitment Statement</w:t>
            </w:r>
          </w:p>
          <w:p w14:paraId="282B5F16" w14:textId="77777777" w:rsidR="00016B11" w:rsidRPr="00D024C4" w:rsidRDefault="00016B11" w:rsidP="00D84F4A">
            <w:r w:rsidRPr="00D024C4">
              <w:t>RNC is committed to the fundamental values of equality, diversity and inclusion, which creates a supportive environment for all members of our community to live, work and study. Our commitment to equality and diversity means that this policy has been screened in relation to the use of plain English, the promotion of the positive duty in relation to race, gender and disability and to eliminate discrimination to other equality groups related to age, sexual orientation, gender identity, marital or civil partnership status, pregnancy or maternity and religion or belief.  We believe that safeguarding has paramount importance and RNC recognises its responsibility and duties within the Government Prevent Strategy to be aware of and where appropriate act to ensure the safety of all students from radicalisation and extremism.</w:t>
            </w:r>
          </w:p>
          <w:p w14:paraId="22EB8578" w14:textId="77777777" w:rsidR="00016B11" w:rsidRPr="00D024C4" w:rsidRDefault="00016B11" w:rsidP="00016B11">
            <w:pPr>
              <w:rPr>
                <w:szCs w:val="24"/>
              </w:rPr>
            </w:pPr>
          </w:p>
          <w:p w14:paraId="406C0218" w14:textId="77777777" w:rsidR="00016B11" w:rsidRPr="00D024C4" w:rsidRDefault="00016B11" w:rsidP="00016B11">
            <w:pPr>
              <w:rPr>
                <w:szCs w:val="24"/>
              </w:rPr>
            </w:pPr>
            <w:r w:rsidRPr="00D024C4">
              <w:rPr>
                <w:szCs w:val="24"/>
              </w:rPr>
              <w:t>This document is available in alternative formats on request. If you think RNC can improve the fairness of this policy please contact the author who has responsibility for the review and update</w:t>
            </w:r>
            <w:r>
              <w:rPr>
                <w:szCs w:val="24"/>
              </w:rPr>
              <w:t xml:space="preserve">. </w:t>
            </w:r>
          </w:p>
          <w:p w14:paraId="6360B1E7" w14:textId="77777777" w:rsidR="00016B11" w:rsidRPr="001709D6" w:rsidRDefault="00016B11" w:rsidP="00FF544C">
            <w:pPr>
              <w:rPr>
                <w:szCs w:val="24"/>
              </w:rPr>
            </w:pPr>
          </w:p>
        </w:tc>
      </w:tr>
    </w:tbl>
    <w:sdt>
      <w:sdtPr>
        <w:id w:val="-1229058724"/>
        <w:docPartObj>
          <w:docPartGallery w:val="Table of Contents"/>
          <w:docPartUnique/>
        </w:docPartObj>
      </w:sdtPr>
      <w:sdtEndPr>
        <w:rPr>
          <w:b/>
          <w:bCs/>
          <w:noProof/>
        </w:rPr>
      </w:sdtEndPr>
      <w:sdtContent>
        <w:p w14:paraId="4686CF4A" w14:textId="2E8C6733" w:rsidR="00BD4CA6" w:rsidRDefault="00BD4CA6" w:rsidP="00BD4CA6">
          <w:r>
            <w:t>Contents</w:t>
          </w:r>
        </w:p>
        <w:p w14:paraId="4A141E01" w14:textId="1A8F1E88" w:rsidR="0028551C" w:rsidRDefault="00BD4CA6" w:rsidP="0028551C">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59234575" w:history="1">
            <w:r w:rsidR="0028551C" w:rsidRPr="00DB05DE">
              <w:rPr>
                <w:rStyle w:val="Hyperlink"/>
                <w:noProof/>
              </w:rPr>
              <w:t>1.</w:t>
            </w:r>
            <w:r w:rsidR="0028551C">
              <w:rPr>
                <w:rFonts w:asciiTheme="minorHAnsi" w:eastAsiaTheme="minorEastAsia" w:hAnsiTheme="minorHAnsi" w:cstheme="minorBidi"/>
                <w:noProof/>
                <w:kern w:val="2"/>
                <w:sz w:val="22"/>
                <w:szCs w:val="22"/>
                <w14:ligatures w14:val="standardContextual"/>
              </w:rPr>
              <w:tab/>
            </w:r>
            <w:r w:rsidR="0028551C" w:rsidRPr="00DB05DE">
              <w:rPr>
                <w:rStyle w:val="Hyperlink"/>
                <w:noProof/>
              </w:rPr>
              <w:t>Introducti</w:t>
            </w:r>
            <w:r w:rsidR="0028551C" w:rsidRPr="00DB05DE">
              <w:rPr>
                <w:rStyle w:val="Hyperlink"/>
                <w:iCs/>
                <w:noProof/>
              </w:rPr>
              <w:t>o</w:t>
            </w:r>
            <w:r w:rsidR="0028551C" w:rsidRPr="00DB05DE">
              <w:rPr>
                <w:rStyle w:val="Hyperlink"/>
                <w:noProof/>
              </w:rPr>
              <w:t>n</w:t>
            </w:r>
            <w:r w:rsidR="0028551C">
              <w:rPr>
                <w:noProof/>
                <w:webHidden/>
              </w:rPr>
              <w:tab/>
            </w:r>
            <w:r w:rsidR="0028551C">
              <w:rPr>
                <w:noProof/>
                <w:webHidden/>
              </w:rPr>
              <w:fldChar w:fldCharType="begin"/>
            </w:r>
            <w:r w:rsidR="0028551C">
              <w:rPr>
                <w:noProof/>
                <w:webHidden/>
              </w:rPr>
              <w:instrText xml:space="preserve"> PAGEREF _Toc159234575 \h </w:instrText>
            </w:r>
            <w:r w:rsidR="0028551C">
              <w:rPr>
                <w:noProof/>
                <w:webHidden/>
              </w:rPr>
            </w:r>
            <w:r w:rsidR="0028551C">
              <w:rPr>
                <w:noProof/>
                <w:webHidden/>
              </w:rPr>
              <w:fldChar w:fldCharType="separate"/>
            </w:r>
            <w:r w:rsidR="0028551C">
              <w:rPr>
                <w:noProof/>
                <w:webHidden/>
              </w:rPr>
              <w:t>3</w:t>
            </w:r>
            <w:r w:rsidR="0028551C">
              <w:rPr>
                <w:noProof/>
                <w:webHidden/>
              </w:rPr>
              <w:fldChar w:fldCharType="end"/>
            </w:r>
          </w:hyperlink>
        </w:p>
        <w:p w14:paraId="00CFE648" w14:textId="7087316A" w:rsidR="0028551C" w:rsidRDefault="00AE1236" w:rsidP="0028551C">
          <w:pPr>
            <w:pStyle w:val="TOC1"/>
            <w:rPr>
              <w:rFonts w:asciiTheme="minorHAnsi" w:eastAsiaTheme="minorEastAsia" w:hAnsiTheme="minorHAnsi" w:cstheme="minorBidi"/>
              <w:noProof/>
              <w:kern w:val="2"/>
              <w:sz w:val="22"/>
              <w:szCs w:val="22"/>
              <w14:ligatures w14:val="standardContextual"/>
            </w:rPr>
          </w:pPr>
          <w:hyperlink w:anchor="_Toc159234576" w:history="1">
            <w:r w:rsidR="0028551C" w:rsidRPr="00DB05DE">
              <w:rPr>
                <w:rStyle w:val="Hyperlink"/>
                <w:noProof/>
              </w:rPr>
              <w:t>2.</w:t>
            </w:r>
            <w:r w:rsidR="0028551C">
              <w:rPr>
                <w:rFonts w:asciiTheme="minorHAnsi" w:eastAsiaTheme="minorEastAsia" w:hAnsiTheme="minorHAnsi" w:cstheme="minorBidi"/>
                <w:noProof/>
                <w:kern w:val="2"/>
                <w:sz w:val="22"/>
                <w:szCs w:val="22"/>
                <w14:ligatures w14:val="standardContextual"/>
              </w:rPr>
              <w:tab/>
            </w:r>
            <w:r w:rsidR="0028551C" w:rsidRPr="00DB05DE">
              <w:rPr>
                <w:rStyle w:val="Hyperlink"/>
                <w:noProof/>
              </w:rPr>
              <w:t>Background</w:t>
            </w:r>
            <w:r w:rsidR="0028551C">
              <w:rPr>
                <w:noProof/>
                <w:webHidden/>
              </w:rPr>
              <w:tab/>
            </w:r>
            <w:r w:rsidR="0028551C">
              <w:rPr>
                <w:noProof/>
                <w:webHidden/>
              </w:rPr>
              <w:fldChar w:fldCharType="begin"/>
            </w:r>
            <w:r w:rsidR="0028551C">
              <w:rPr>
                <w:noProof/>
                <w:webHidden/>
              </w:rPr>
              <w:instrText xml:space="preserve"> PAGEREF _Toc159234576 \h </w:instrText>
            </w:r>
            <w:r w:rsidR="0028551C">
              <w:rPr>
                <w:noProof/>
                <w:webHidden/>
              </w:rPr>
            </w:r>
            <w:r w:rsidR="0028551C">
              <w:rPr>
                <w:noProof/>
                <w:webHidden/>
              </w:rPr>
              <w:fldChar w:fldCharType="separate"/>
            </w:r>
            <w:r w:rsidR="0028551C">
              <w:rPr>
                <w:noProof/>
                <w:webHidden/>
              </w:rPr>
              <w:t>3</w:t>
            </w:r>
            <w:r w:rsidR="0028551C">
              <w:rPr>
                <w:noProof/>
                <w:webHidden/>
              </w:rPr>
              <w:fldChar w:fldCharType="end"/>
            </w:r>
          </w:hyperlink>
        </w:p>
        <w:p w14:paraId="42C20A6F" w14:textId="2F70C6EF" w:rsidR="0028551C" w:rsidRDefault="00AE1236" w:rsidP="0028551C">
          <w:pPr>
            <w:pStyle w:val="TOC1"/>
            <w:rPr>
              <w:rFonts w:asciiTheme="minorHAnsi" w:eastAsiaTheme="minorEastAsia" w:hAnsiTheme="minorHAnsi" w:cstheme="minorBidi"/>
              <w:noProof/>
              <w:kern w:val="2"/>
              <w:sz w:val="22"/>
              <w:szCs w:val="22"/>
              <w14:ligatures w14:val="standardContextual"/>
            </w:rPr>
          </w:pPr>
          <w:hyperlink w:anchor="_Toc159234577" w:history="1">
            <w:r w:rsidR="0028551C" w:rsidRPr="00DB05DE">
              <w:rPr>
                <w:rStyle w:val="Hyperlink"/>
                <w:noProof/>
              </w:rPr>
              <w:t>3.</w:t>
            </w:r>
            <w:r w:rsidR="0028551C">
              <w:rPr>
                <w:rFonts w:asciiTheme="minorHAnsi" w:eastAsiaTheme="minorEastAsia" w:hAnsiTheme="minorHAnsi" w:cstheme="minorBidi"/>
                <w:noProof/>
                <w:kern w:val="2"/>
                <w:sz w:val="22"/>
                <w:szCs w:val="22"/>
                <w14:ligatures w14:val="standardContextual"/>
              </w:rPr>
              <w:tab/>
            </w:r>
            <w:r w:rsidR="0028551C" w:rsidRPr="00DB05DE">
              <w:rPr>
                <w:rStyle w:val="Hyperlink"/>
                <w:noProof/>
              </w:rPr>
              <w:t>Policy</w:t>
            </w:r>
            <w:r w:rsidR="0028551C">
              <w:rPr>
                <w:noProof/>
                <w:webHidden/>
              </w:rPr>
              <w:tab/>
            </w:r>
            <w:r w:rsidR="0028551C">
              <w:rPr>
                <w:noProof/>
                <w:webHidden/>
              </w:rPr>
              <w:fldChar w:fldCharType="begin"/>
            </w:r>
            <w:r w:rsidR="0028551C">
              <w:rPr>
                <w:noProof/>
                <w:webHidden/>
              </w:rPr>
              <w:instrText xml:space="preserve"> PAGEREF _Toc159234577 \h </w:instrText>
            </w:r>
            <w:r w:rsidR="0028551C">
              <w:rPr>
                <w:noProof/>
                <w:webHidden/>
              </w:rPr>
            </w:r>
            <w:r w:rsidR="0028551C">
              <w:rPr>
                <w:noProof/>
                <w:webHidden/>
              </w:rPr>
              <w:fldChar w:fldCharType="separate"/>
            </w:r>
            <w:r w:rsidR="0028551C">
              <w:rPr>
                <w:noProof/>
                <w:webHidden/>
              </w:rPr>
              <w:t>3</w:t>
            </w:r>
            <w:r w:rsidR="0028551C">
              <w:rPr>
                <w:noProof/>
                <w:webHidden/>
              </w:rPr>
              <w:fldChar w:fldCharType="end"/>
            </w:r>
          </w:hyperlink>
        </w:p>
        <w:p w14:paraId="29171998" w14:textId="685BAB38" w:rsidR="0028551C" w:rsidRDefault="00AE1236" w:rsidP="0028551C">
          <w:pPr>
            <w:pStyle w:val="TOC1"/>
            <w:rPr>
              <w:rFonts w:asciiTheme="minorHAnsi" w:eastAsiaTheme="minorEastAsia" w:hAnsiTheme="minorHAnsi" w:cstheme="minorBidi"/>
              <w:noProof/>
              <w:kern w:val="2"/>
              <w:sz w:val="22"/>
              <w:szCs w:val="22"/>
              <w14:ligatures w14:val="standardContextual"/>
            </w:rPr>
          </w:pPr>
          <w:hyperlink w:anchor="_Toc159234578" w:history="1">
            <w:r w:rsidR="0028551C" w:rsidRPr="00DB05DE">
              <w:rPr>
                <w:rStyle w:val="Hyperlink"/>
                <w:noProof/>
              </w:rPr>
              <w:t>4.</w:t>
            </w:r>
            <w:r w:rsidR="0028551C">
              <w:rPr>
                <w:rFonts w:asciiTheme="minorHAnsi" w:eastAsiaTheme="minorEastAsia" w:hAnsiTheme="minorHAnsi" w:cstheme="minorBidi"/>
                <w:noProof/>
                <w:kern w:val="2"/>
                <w:sz w:val="22"/>
                <w:szCs w:val="22"/>
                <w14:ligatures w14:val="standardContextual"/>
              </w:rPr>
              <w:tab/>
            </w:r>
            <w:r w:rsidR="0028551C" w:rsidRPr="00DB05DE">
              <w:rPr>
                <w:rStyle w:val="Hyperlink"/>
                <w:noProof/>
              </w:rPr>
              <w:t>Implementation</w:t>
            </w:r>
            <w:r w:rsidR="0028551C">
              <w:rPr>
                <w:noProof/>
                <w:webHidden/>
              </w:rPr>
              <w:tab/>
            </w:r>
            <w:r w:rsidR="0028551C">
              <w:rPr>
                <w:noProof/>
                <w:webHidden/>
              </w:rPr>
              <w:fldChar w:fldCharType="begin"/>
            </w:r>
            <w:r w:rsidR="0028551C">
              <w:rPr>
                <w:noProof/>
                <w:webHidden/>
              </w:rPr>
              <w:instrText xml:space="preserve"> PAGEREF _Toc159234578 \h </w:instrText>
            </w:r>
            <w:r w:rsidR="0028551C">
              <w:rPr>
                <w:noProof/>
                <w:webHidden/>
              </w:rPr>
            </w:r>
            <w:r w:rsidR="0028551C">
              <w:rPr>
                <w:noProof/>
                <w:webHidden/>
              </w:rPr>
              <w:fldChar w:fldCharType="separate"/>
            </w:r>
            <w:r w:rsidR="0028551C">
              <w:rPr>
                <w:noProof/>
                <w:webHidden/>
              </w:rPr>
              <w:t>4</w:t>
            </w:r>
            <w:r w:rsidR="0028551C">
              <w:rPr>
                <w:noProof/>
                <w:webHidden/>
              </w:rPr>
              <w:fldChar w:fldCharType="end"/>
            </w:r>
          </w:hyperlink>
        </w:p>
        <w:p w14:paraId="763DB648" w14:textId="09210101" w:rsidR="0028551C" w:rsidRDefault="00AE1236" w:rsidP="0028551C">
          <w:pPr>
            <w:pStyle w:val="TOC1"/>
            <w:rPr>
              <w:rFonts w:asciiTheme="minorHAnsi" w:eastAsiaTheme="minorEastAsia" w:hAnsiTheme="minorHAnsi" w:cstheme="minorBidi"/>
              <w:noProof/>
              <w:kern w:val="2"/>
              <w:sz w:val="22"/>
              <w:szCs w:val="22"/>
              <w14:ligatures w14:val="standardContextual"/>
            </w:rPr>
          </w:pPr>
          <w:hyperlink w:anchor="_Toc159234579" w:history="1">
            <w:r w:rsidR="0028551C" w:rsidRPr="00DB05DE">
              <w:rPr>
                <w:rStyle w:val="Hyperlink"/>
                <w:noProof/>
              </w:rPr>
              <w:t>5.</w:t>
            </w:r>
            <w:r w:rsidR="0028551C">
              <w:rPr>
                <w:rFonts w:asciiTheme="minorHAnsi" w:eastAsiaTheme="minorEastAsia" w:hAnsiTheme="minorHAnsi" w:cstheme="minorBidi"/>
                <w:noProof/>
                <w:kern w:val="2"/>
                <w:sz w:val="22"/>
                <w:szCs w:val="22"/>
                <w14:ligatures w14:val="standardContextual"/>
              </w:rPr>
              <w:tab/>
            </w:r>
            <w:r w:rsidR="0028551C" w:rsidRPr="00DB05DE">
              <w:rPr>
                <w:rStyle w:val="Hyperlink"/>
                <w:noProof/>
              </w:rPr>
              <w:t>Information Sharing</w:t>
            </w:r>
            <w:r w:rsidR="0028551C">
              <w:rPr>
                <w:noProof/>
                <w:webHidden/>
              </w:rPr>
              <w:tab/>
            </w:r>
            <w:r w:rsidR="0028551C">
              <w:rPr>
                <w:noProof/>
                <w:webHidden/>
              </w:rPr>
              <w:fldChar w:fldCharType="begin"/>
            </w:r>
            <w:r w:rsidR="0028551C">
              <w:rPr>
                <w:noProof/>
                <w:webHidden/>
              </w:rPr>
              <w:instrText xml:space="preserve"> PAGEREF _Toc159234579 \h </w:instrText>
            </w:r>
            <w:r w:rsidR="0028551C">
              <w:rPr>
                <w:noProof/>
                <w:webHidden/>
              </w:rPr>
            </w:r>
            <w:r w:rsidR="0028551C">
              <w:rPr>
                <w:noProof/>
                <w:webHidden/>
              </w:rPr>
              <w:fldChar w:fldCharType="separate"/>
            </w:r>
            <w:r w:rsidR="0028551C">
              <w:rPr>
                <w:noProof/>
                <w:webHidden/>
              </w:rPr>
              <w:t>6</w:t>
            </w:r>
            <w:r w:rsidR="0028551C">
              <w:rPr>
                <w:noProof/>
                <w:webHidden/>
              </w:rPr>
              <w:fldChar w:fldCharType="end"/>
            </w:r>
          </w:hyperlink>
        </w:p>
        <w:p w14:paraId="3886CEBC" w14:textId="7B6C65BD" w:rsidR="0028551C" w:rsidRDefault="00AE1236">
          <w:pPr>
            <w:pStyle w:val="TOC2"/>
            <w:tabs>
              <w:tab w:val="right" w:leader="dot" w:pos="9017"/>
            </w:tabs>
            <w:rPr>
              <w:rFonts w:asciiTheme="minorHAnsi" w:eastAsiaTheme="minorEastAsia" w:hAnsiTheme="minorHAnsi" w:cstheme="minorBidi"/>
              <w:noProof/>
              <w:kern w:val="2"/>
              <w:sz w:val="22"/>
              <w:szCs w:val="22"/>
              <w14:ligatures w14:val="standardContextual"/>
            </w:rPr>
          </w:pPr>
          <w:hyperlink w:anchor="_Toc159234580" w:history="1">
            <w:r w:rsidR="0028551C" w:rsidRPr="00DB05DE">
              <w:rPr>
                <w:rStyle w:val="Hyperlink"/>
                <w:noProof/>
              </w:rPr>
              <w:t>Appendix 1 - Prevent Duty for Learning and Curriculum Staff</w:t>
            </w:r>
            <w:r w:rsidR="0028551C">
              <w:rPr>
                <w:noProof/>
                <w:webHidden/>
              </w:rPr>
              <w:tab/>
            </w:r>
            <w:r w:rsidR="0028551C">
              <w:rPr>
                <w:noProof/>
                <w:webHidden/>
              </w:rPr>
              <w:fldChar w:fldCharType="begin"/>
            </w:r>
            <w:r w:rsidR="0028551C">
              <w:rPr>
                <w:noProof/>
                <w:webHidden/>
              </w:rPr>
              <w:instrText xml:space="preserve"> PAGEREF _Toc159234580 \h </w:instrText>
            </w:r>
            <w:r w:rsidR="0028551C">
              <w:rPr>
                <w:noProof/>
                <w:webHidden/>
              </w:rPr>
            </w:r>
            <w:r w:rsidR="0028551C">
              <w:rPr>
                <w:noProof/>
                <w:webHidden/>
              </w:rPr>
              <w:fldChar w:fldCharType="separate"/>
            </w:r>
            <w:r w:rsidR="0028551C">
              <w:rPr>
                <w:noProof/>
                <w:webHidden/>
              </w:rPr>
              <w:t>7</w:t>
            </w:r>
            <w:r w:rsidR="0028551C">
              <w:rPr>
                <w:noProof/>
                <w:webHidden/>
              </w:rPr>
              <w:fldChar w:fldCharType="end"/>
            </w:r>
          </w:hyperlink>
        </w:p>
        <w:p w14:paraId="26B5CF66" w14:textId="42757471" w:rsidR="0028551C" w:rsidRDefault="00AE1236">
          <w:pPr>
            <w:pStyle w:val="TOC2"/>
            <w:tabs>
              <w:tab w:val="right" w:leader="dot" w:pos="9017"/>
            </w:tabs>
            <w:rPr>
              <w:rFonts w:asciiTheme="minorHAnsi" w:eastAsiaTheme="minorEastAsia" w:hAnsiTheme="minorHAnsi" w:cstheme="minorBidi"/>
              <w:noProof/>
              <w:kern w:val="2"/>
              <w:sz w:val="22"/>
              <w:szCs w:val="22"/>
              <w14:ligatures w14:val="standardContextual"/>
            </w:rPr>
          </w:pPr>
          <w:hyperlink w:anchor="_Toc159234581" w:history="1">
            <w:r w:rsidR="0028551C" w:rsidRPr="00DB05DE">
              <w:rPr>
                <w:rStyle w:val="Hyperlink"/>
                <w:noProof/>
              </w:rPr>
              <w:t>Appendix 2 - British Values</w:t>
            </w:r>
            <w:r w:rsidR="0028551C">
              <w:rPr>
                <w:noProof/>
                <w:webHidden/>
              </w:rPr>
              <w:tab/>
            </w:r>
            <w:r w:rsidR="0028551C">
              <w:rPr>
                <w:noProof/>
                <w:webHidden/>
              </w:rPr>
              <w:fldChar w:fldCharType="begin"/>
            </w:r>
            <w:r w:rsidR="0028551C">
              <w:rPr>
                <w:noProof/>
                <w:webHidden/>
              </w:rPr>
              <w:instrText xml:space="preserve"> PAGEREF _Toc159234581 \h </w:instrText>
            </w:r>
            <w:r w:rsidR="0028551C">
              <w:rPr>
                <w:noProof/>
                <w:webHidden/>
              </w:rPr>
            </w:r>
            <w:r w:rsidR="0028551C">
              <w:rPr>
                <w:noProof/>
                <w:webHidden/>
              </w:rPr>
              <w:fldChar w:fldCharType="separate"/>
            </w:r>
            <w:r w:rsidR="0028551C">
              <w:rPr>
                <w:noProof/>
                <w:webHidden/>
              </w:rPr>
              <w:t>9</w:t>
            </w:r>
            <w:r w:rsidR="0028551C">
              <w:rPr>
                <w:noProof/>
                <w:webHidden/>
              </w:rPr>
              <w:fldChar w:fldCharType="end"/>
            </w:r>
          </w:hyperlink>
        </w:p>
        <w:p w14:paraId="27E25260" w14:textId="5BB489CB" w:rsidR="0028551C" w:rsidRDefault="00AE1236">
          <w:pPr>
            <w:pStyle w:val="TOC2"/>
            <w:tabs>
              <w:tab w:val="right" w:leader="dot" w:pos="9017"/>
            </w:tabs>
            <w:rPr>
              <w:rFonts w:asciiTheme="minorHAnsi" w:eastAsiaTheme="minorEastAsia" w:hAnsiTheme="minorHAnsi" w:cstheme="minorBidi"/>
              <w:noProof/>
              <w:kern w:val="2"/>
              <w:sz w:val="22"/>
              <w:szCs w:val="22"/>
              <w14:ligatures w14:val="standardContextual"/>
            </w:rPr>
          </w:pPr>
          <w:hyperlink w:anchor="_Toc159234582" w:history="1">
            <w:r w:rsidR="0028551C" w:rsidRPr="00DB05DE">
              <w:rPr>
                <w:rStyle w:val="Hyperlink"/>
                <w:noProof/>
              </w:rPr>
              <w:t>Appendix 3 - CHANNEL Procedure</w:t>
            </w:r>
            <w:r w:rsidR="0028551C">
              <w:rPr>
                <w:noProof/>
                <w:webHidden/>
              </w:rPr>
              <w:tab/>
            </w:r>
            <w:r w:rsidR="0028551C">
              <w:rPr>
                <w:noProof/>
                <w:webHidden/>
              </w:rPr>
              <w:fldChar w:fldCharType="begin"/>
            </w:r>
            <w:r w:rsidR="0028551C">
              <w:rPr>
                <w:noProof/>
                <w:webHidden/>
              </w:rPr>
              <w:instrText xml:space="preserve"> PAGEREF _Toc159234582 \h </w:instrText>
            </w:r>
            <w:r w:rsidR="0028551C">
              <w:rPr>
                <w:noProof/>
                <w:webHidden/>
              </w:rPr>
            </w:r>
            <w:r w:rsidR="0028551C">
              <w:rPr>
                <w:noProof/>
                <w:webHidden/>
              </w:rPr>
              <w:fldChar w:fldCharType="separate"/>
            </w:r>
            <w:r w:rsidR="0028551C">
              <w:rPr>
                <w:noProof/>
                <w:webHidden/>
              </w:rPr>
              <w:t>10</w:t>
            </w:r>
            <w:r w:rsidR="0028551C">
              <w:rPr>
                <w:noProof/>
                <w:webHidden/>
              </w:rPr>
              <w:fldChar w:fldCharType="end"/>
            </w:r>
          </w:hyperlink>
        </w:p>
        <w:p w14:paraId="307EE9F1" w14:textId="30949723" w:rsidR="0028551C" w:rsidRDefault="00AE1236">
          <w:pPr>
            <w:pStyle w:val="TOC2"/>
            <w:tabs>
              <w:tab w:val="right" w:leader="dot" w:pos="9017"/>
            </w:tabs>
            <w:rPr>
              <w:rFonts w:asciiTheme="minorHAnsi" w:eastAsiaTheme="minorEastAsia" w:hAnsiTheme="minorHAnsi" w:cstheme="minorBidi"/>
              <w:noProof/>
              <w:kern w:val="2"/>
              <w:sz w:val="22"/>
              <w:szCs w:val="22"/>
              <w14:ligatures w14:val="standardContextual"/>
            </w:rPr>
          </w:pPr>
          <w:hyperlink w:anchor="_Toc159234583" w:history="1">
            <w:r w:rsidR="0028551C" w:rsidRPr="00DB05DE">
              <w:rPr>
                <w:rStyle w:val="Hyperlink"/>
                <w:noProof/>
              </w:rPr>
              <w:t>Version Control</w:t>
            </w:r>
            <w:r w:rsidR="0028551C">
              <w:rPr>
                <w:noProof/>
                <w:webHidden/>
              </w:rPr>
              <w:tab/>
            </w:r>
            <w:r w:rsidR="0028551C">
              <w:rPr>
                <w:noProof/>
                <w:webHidden/>
              </w:rPr>
              <w:fldChar w:fldCharType="begin"/>
            </w:r>
            <w:r w:rsidR="0028551C">
              <w:rPr>
                <w:noProof/>
                <w:webHidden/>
              </w:rPr>
              <w:instrText xml:space="preserve"> PAGEREF _Toc159234583 \h </w:instrText>
            </w:r>
            <w:r w:rsidR="0028551C">
              <w:rPr>
                <w:noProof/>
                <w:webHidden/>
              </w:rPr>
            </w:r>
            <w:r w:rsidR="0028551C">
              <w:rPr>
                <w:noProof/>
                <w:webHidden/>
              </w:rPr>
              <w:fldChar w:fldCharType="separate"/>
            </w:r>
            <w:r w:rsidR="0028551C">
              <w:rPr>
                <w:noProof/>
                <w:webHidden/>
              </w:rPr>
              <w:t>11</w:t>
            </w:r>
            <w:r w:rsidR="0028551C">
              <w:rPr>
                <w:noProof/>
                <w:webHidden/>
              </w:rPr>
              <w:fldChar w:fldCharType="end"/>
            </w:r>
          </w:hyperlink>
        </w:p>
        <w:p w14:paraId="3CCB3269" w14:textId="0FE19DD1" w:rsidR="00BD4CA6" w:rsidRDefault="00BD4CA6">
          <w:r>
            <w:rPr>
              <w:b/>
              <w:bCs/>
              <w:noProof/>
            </w:rPr>
            <w:fldChar w:fldCharType="end"/>
          </w:r>
        </w:p>
      </w:sdtContent>
    </w:sdt>
    <w:p w14:paraId="754545D9" w14:textId="5A8A1725" w:rsidR="00BD4CA6" w:rsidRDefault="00BD4CA6">
      <w:pPr>
        <w:widowControl/>
        <w:autoSpaceDE/>
        <w:autoSpaceDN/>
        <w:adjustRightInd/>
      </w:pPr>
      <w:r>
        <w:br w:type="page"/>
      </w:r>
    </w:p>
    <w:p w14:paraId="7EA6C05A" w14:textId="0C9DD003" w:rsidR="009D1E2C" w:rsidRPr="00BD4CA6" w:rsidRDefault="00BD4CA6" w:rsidP="001F49A2">
      <w:pPr>
        <w:rPr>
          <w:b/>
          <w:bCs/>
        </w:rPr>
      </w:pPr>
      <w:r w:rsidRPr="00BD4CA6">
        <w:rPr>
          <w:b/>
          <w:bCs/>
        </w:rPr>
        <w:lastRenderedPageBreak/>
        <w:t>Prevent Strategy and Duty</w:t>
      </w:r>
    </w:p>
    <w:p w14:paraId="7D958FBD" w14:textId="77777777" w:rsidR="001F49A2" w:rsidRPr="001F49A2" w:rsidRDefault="001F49A2" w:rsidP="001F49A2"/>
    <w:p w14:paraId="6DB833E1" w14:textId="77777777" w:rsidR="002137C3" w:rsidRDefault="00E63189" w:rsidP="00D84F4A">
      <w:pPr>
        <w:pStyle w:val="Heading1"/>
      </w:pPr>
      <w:bookmarkStart w:id="1" w:name="_Toc135645196"/>
      <w:bookmarkStart w:id="2" w:name="_Toc159234575"/>
      <w:r w:rsidRPr="00D024C4">
        <w:t>Introducti</w:t>
      </w:r>
      <w:r w:rsidRPr="00B339D6">
        <w:rPr>
          <w:rStyle w:val="Heading2Char"/>
        </w:rPr>
        <w:t>o</w:t>
      </w:r>
      <w:r w:rsidRPr="00D024C4">
        <w:t>n</w:t>
      </w:r>
      <w:bookmarkEnd w:id="1"/>
      <w:bookmarkEnd w:id="2"/>
    </w:p>
    <w:p w14:paraId="4EAB2012" w14:textId="77777777" w:rsidR="00E80DBC" w:rsidRPr="00E80DBC" w:rsidRDefault="00E80DBC" w:rsidP="00E80DBC"/>
    <w:p w14:paraId="15FA2A95" w14:textId="77777777" w:rsidR="002137C3" w:rsidRDefault="00814485" w:rsidP="00D024C4">
      <w:pPr>
        <w:pStyle w:val="ListParagraph"/>
        <w:shd w:val="clear" w:color="auto" w:fill="FFFFFF"/>
        <w:ind w:left="0" w:right="-185"/>
        <w:rPr>
          <w:color w:val="000000"/>
          <w:szCs w:val="24"/>
        </w:rPr>
      </w:pPr>
      <w:r>
        <w:rPr>
          <w:color w:val="000000"/>
          <w:szCs w:val="24"/>
        </w:rPr>
        <w:t xml:space="preserve">Throughout this policy the word ‘staff’ refers to all permanent </w:t>
      </w:r>
      <w:r w:rsidR="008C5A5E">
        <w:rPr>
          <w:color w:val="000000"/>
          <w:szCs w:val="24"/>
        </w:rPr>
        <w:t>employees, workers</w:t>
      </w:r>
      <w:r>
        <w:rPr>
          <w:color w:val="000000"/>
          <w:szCs w:val="24"/>
        </w:rPr>
        <w:t xml:space="preserve"> governors, contractors and volunteers. </w:t>
      </w:r>
      <w:r w:rsidR="002137C3" w:rsidRPr="00D024C4">
        <w:rPr>
          <w:color w:val="000000"/>
          <w:szCs w:val="24"/>
        </w:rPr>
        <w:t>All staff</w:t>
      </w:r>
      <w:r w:rsidR="008765E1">
        <w:rPr>
          <w:color w:val="000000"/>
          <w:szCs w:val="24"/>
        </w:rPr>
        <w:t xml:space="preserve"> </w:t>
      </w:r>
      <w:r w:rsidR="002137C3" w:rsidRPr="00D024C4">
        <w:rPr>
          <w:color w:val="000000"/>
          <w:szCs w:val="24"/>
        </w:rPr>
        <w:t xml:space="preserve">at RNC share an objective to help keep </w:t>
      </w:r>
      <w:r w:rsidR="005F7DEA" w:rsidRPr="00D024C4">
        <w:rPr>
          <w:color w:val="000000"/>
          <w:szCs w:val="24"/>
        </w:rPr>
        <w:t>students, customers and staff</w:t>
      </w:r>
      <w:r w:rsidR="002137C3" w:rsidRPr="00D024C4">
        <w:rPr>
          <w:color w:val="000000"/>
          <w:szCs w:val="24"/>
        </w:rPr>
        <w:t xml:space="preserve"> safe. </w:t>
      </w:r>
      <w:r w:rsidR="005F7DEA" w:rsidRPr="00D024C4">
        <w:rPr>
          <w:color w:val="000000"/>
          <w:szCs w:val="24"/>
        </w:rPr>
        <w:t>We believe that s</w:t>
      </w:r>
      <w:r w:rsidR="002137C3" w:rsidRPr="00D024C4">
        <w:rPr>
          <w:color w:val="000000"/>
          <w:szCs w:val="24"/>
        </w:rPr>
        <w:t>afeguarding has paramount importance</w:t>
      </w:r>
      <w:r w:rsidR="005F7DEA" w:rsidRPr="00D024C4">
        <w:rPr>
          <w:color w:val="000000"/>
          <w:szCs w:val="24"/>
        </w:rPr>
        <w:t xml:space="preserve"> and</w:t>
      </w:r>
      <w:r w:rsidR="002137C3" w:rsidRPr="00D024C4">
        <w:rPr>
          <w:color w:val="000000"/>
          <w:szCs w:val="24"/>
        </w:rPr>
        <w:t xml:space="preserve"> RNC recognises its responsibility</w:t>
      </w:r>
      <w:r w:rsidR="00023FD1" w:rsidRPr="00D024C4">
        <w:rPr>
          <w:color w:val="000000"/>
          <w:szCs w:val="24"/>
        </w:rPr>
        <w:t xml:space="preserve"> and duties</w:t>
      </w:r>
      <w:r w:rsidR="002137C3" w:rsidRPr="00D024C4">
        <w:rPr>
          <w:color w:val="000000"/>
          <w:szCs w:val="24"/>
        </w:rPr>
        <w:t xml:space="preserve"> </w:t>
      </w:r>
      <w:r w:rsidR="005F7DEA" w:rsidRPr="00D024C4">
        <w:rPr>
          <w:color w:val="000000"/>
          <w:szCs w:val="24"/>
        </w:rPr>
        <w:t xml:space="preserve">within the Prevent </w:t>
      </w:r>
      <w:r w:rsidR="00023FD1" w:rsidRPr="00D024C4">
        <w:rPr>
          <w:color w:val="000000"/>
          <w:szCs w:val="24"/>
        </w:rPr>
        <w:t>Strategy</w:t>
      </w:r>
      <w:r w:rsidR="005F7DEA" w:rsidRPr="00D024C4">
        <w:rPr>
          <w:color w:val="000000"/>
          <w:szCs w:val="24"/>
        </w:rPr>
        <w:t xml:space="preserve"> to be aware of and</w:t>
      </w:r>
      <w:r w:rsidR="005703EE">
        <w:rPr>
          <w:color w:val="000000"/>
          <w:szCs w:val="24"/>
        </w:rPr>
        <w:t>,</w:t>
      </w:r>
      <w:r w:rsidR="005F7DEA" w:rsidRPr="00D024C4">
        <w:rPr>
          <w:color w:val="000000"/>
          <w:szCs w:val="24"/>
        </w:rPr>
        <w:t xml:space="preserve"> where appropriate</w:t>
      </w:r>
      <w:r w:rsidR="005703EE">
        <w:rPr>
          <w:color w:val="000000"/>
          <w:szCs w:val="24"/>
        </w:rPr>
        <w:t>,</w:t>
      </w:r>
      <w:r w:rsidR="005F7DEA" w:rsidRPr="00D024C4">
        <w:rPr>
          <w:color w:val="000000"/>
          <w:szCs w:val="24"/>
        </w:rPr>
        <w:t xml:space="preserve"> act to ensure the safety of all students from Radicalisation and Extremism.</w:t>
      </w:r>
      <w:r w:rsidR="002137C3" w:rsidRPr="00D024C4">
        <w:rPr>
          <w:color w:val="000000"/>
          <w:szCs w:val="24"/>
        </w:rPr>
        <w:t xml:space="preserve"> </w:t>
      </w:r>
    </w:p>
    <w:p w14:paraId="4BD61CE3" w14:textId="77777777" w:rsidR="00E935DA" w:rsidRPr="00D024C4" w:rsidRDefault="00E935DA" w:rsidP="00D024C4">
      <w:pPr>
        <w:pStyle w:val="ListParagraph"/>
        <w:shd w:val="clear" w:color="auto" w:fill="FFFFFF"/>
        <w:ind w:left="0" w:right="-185"/>
        <w:rPr>
          <w:color w:val="000000"/>
          <w:szCs w:val="24"/>
        </w:rPr>
      </w:pPr>
    </w:p>
    <w:p w14:paraId="39405A04" w14:textId="77777777" w:rsidR="004A3A08" w:rsidRDefault="004A3A08" w:rsidP="00D84F4A">
      <w:pPr>
        <w:pStyle w:val="Heading1"/>
      </w:pPr>
      <w:bookmarkStart w:id="3" w:name="_Toc135645197"/>
      <w:bookmarkStart w:id="4" w:name="_Toc159234576"/>
      <w:r w:rsidRPr="00D024C4">
        <w:t>Background</w:t>
      </w:r>
      <w:bookmarkEnd w:id="3"/>
      <w:bookmarkEnd w:id="4"/>
    </w:p>
    <w:p w14:paraId="74CA14A8" w14:textId="77777777" w:rsidR="00E80DBC" w:rsidRPr="00E80DBC" w:rsidRDefault="00E80DBC" w:rsidP="00E80DBC">
      <w:pPr>
        <w:ind w:left="720"/>
      </w:pPr>
    </w:p>
    <w:p w14:paraId="07875CA2" w14:textId="77777777" w:rsidR="004A3A08" w:rsidRPr="00D024C4" w:rsidRDefault="004A3A08" w:rsidP="00F0087F">
      <w:pPr>
        <w:pStyle w:val="Default"/>
      </w:pPr>
      <w:r w:rsidRPr="00D024C4">
        <w:t xml:space="preserve">The </w:t>
      </w:r>
      <w:r w:rsidR="00814485">
        <w:t>g</w:t>
      </w:r>
      <w:r w:rsidRPr="00D024C4">
        <w:t xml:space="preserve">overnment’s Prevent </w:t>
      </w:r>
      <w:r w:rsidR="00023FD1" w:rsidRPr="00D024C4">
        <w:t>Strategy</w:t>
      </w:r>
      <w:r w:rsidRPr="00D024C4">
        <w:t xml:space="preserve"> is </w:t>
      </w:r>
      <w:r w:rsidR="005703EE">
        <w:t>one</w:t>
      </w:r>
      <w:r w:rsidRPr="00D024C4">
        <w:t xml:space="preserve"> of the </w:t>
      </w:r>
      <w:r w:rsidR="005703EE">
        <w:t>four</w:t>
      </w:r>
      <w:r w:rsidRPr="00D024C4">
        <w:t xml:space="preserve"> elements of CONTEST, the government’s counter-terrorism strategy. It aims to stop people becoming terrorists or supporting terrorism. </w:t>
      </w:r>
    </w:p>
    <w:p w14:paraId="6EF96008" w14:textId="77777777" w:rsidR="00F0087F" w:rsidRPr="00D024C4" w:rsidRDefault="00F0087F" w:rsidP="00F0087F">
      <w:pPr>
        <w:pStyle w:val="Default"/>
      </w:pPr>
    </w:p>
    <w:p w14:paraId="6FE6010C" w14:textId="77777777" w:rsidR="005550DD" w:rsidRPr="00D024C4" w:rsidRDefault="005550DD" w:rsidP="00F0087F">
      <w:pPr>
        <w:pStyle w:val="NormalWeb"/>
        <w:spacing w:before="0" w:after="0" w:line="240" w:lineRule="auto"/>
        <w:rPr>
          <w:rFonts w:ascii="Arial" w:hAnsi="Arial" w:cs="Arial"/>
        </w:rPr>
      </w:pPr>
      <w:r w:rsidRPr="00D024C4">
        <w:rPr>
          <w:rFonts w:ascii="Arial" w:hAnsi="Arial" w:cs="Arial"/>
        </w:rPr>
        <w:t>The four elements of CONTEST are</w:t>
      </w:r>
      <w:r w:rsidR="00901648">
        <w:rPr>
          <w:rFonts w:ascii="Arial" w:hAnsi="Arial" w:cs="Arial"/>
        </w:rPr>
        <w:t>:</w:t>
      </w:r>
    </w:p>
    <w:p w14:paraId="65C32A29" w14:textId="77777777" w:rsidR="00F0087F" w:rsidRPr="00D024C4" w:rsidRDefault="00F0087F" w:rsidP="00F0087F">
      <w:pPr>
        <w:pStyle w:val="NormalWeb"/>
        <w:spacing w:before="0" w:after="0" w:line="240" w:lineRule="auto"/>
        <w:rPr>
          <w:rFonts w:ascii="Arial" w:hAnsi="Arial" w:cs="Arial"/>
        </w:rPr>
      </w:pPr>
    </w:p>
    <w:p w14:paraId="0B354A07" w14:textId="77777777" w:rsidR="005550DD" w:rsidRPr="00D024C4" w:rsidRDefault="005550DD" w:rsidP="00F0087F">
      <w:pPr>
        <w:pStyle w:val="NormalWeb"/>
        <w:spacing w:before="0" w:after="0" w:line="240" w:lineRule="auto"/>
        <w:rPr>
          <w:rFonts w:ascii="Arial" w:hAnsi="Arial" w:cs="Arial"/>
        </w:rPr>
      </w:pPr>
      <w:r w:rsidRPr="00D024C4">
        <w:rPr>
          <w:rStyle w:val="Strong"/>
          <w:rFonts w:ascii="Arial" w:hAnsi="Arial" w:cs="Arial"/>
        </w:rPr>
        <w:t xml:space="preserve">To Prevent </w:t>
      </w:r>
      <w:r w:rsidRPr="00D024C4">
        <w:rPr>
          <w:rFonts w:ascii="Arial" w:hAnsi="Arial" w:cs="Arial"/>
        </w:rPr>
        <w:t xml:space="preserve">people becoming terrorists or supporting violent extremists. </w:t>
      </w:r>
    </w:p>
    <w:p w14:paraId="1665ADEF" w14:textId="77777777" w:rsidR="005550DD" w:rsidRPr="00D024C4" w:rsidRDefault="005550DD" w:rsidP="00F0087F">
      <w:pPr>
        <w:pStyle w:val="NormalWeb"/>
        <w:spacing w:before="0" w:after="0" w:line="240" w:lineRule="auto"/>
        <w:rPr>
          <w:rFonts w:ascii="Arial" w:hAnsi="Arial" w:cs="Arial"/>
        </w:rPr>
      </w:pPr>
      <w:r w:rsidRPr="00D024C4">
        <w:rPr>
          <w:rStyle w:val="Strong"/>
          <w:rFonts w:ascii="Arial" w:hAnsi="Arial" w:cs="Arial"/>
        </w:rPr>
        <w:t>To Pursue</w:t>
      </w:r>
      <w:r w:rsidRPr="00D024C4">
        <w:rPr>
          <w:rFonts w:ascii="Arial" w:hAnsi="Arial" w:cs="Arial"/>
        </w:rPr>
        <w:t xml:space="preserve"> - to stop terrorist attacks.  </w:t>
      </w:r>
    </w:p>
    <w:p w14:paraId="55CE76ED" w14:textId="77777777" w:rsidR="005550DD" w:rsidRPr="00D024C4" w:rsidRDefault="005550DD" w:rsidP="00F0087F">
      <w:pPr>
        <w:pStyle w:val="NormalWeb"/>
        <w:spacing w:before="0" w:after="0" w:line="240" w:lineRule="auto"/>
        <w:rPr>
          <w:rFonts w:ascii="Arial" w:hAnsi="Arial" w:cs="Arial"/>
        </w:rPr>
      </w:pPr>
      <w:r w:rsidRPr="00D024C4">
        <w:rPr>
          <w:rStyle w:val="Strong"/>
          <w:rFonts w:ascii="Arial" w:hAnsi="Arial" w:cs="Arial"/>
        </w:rPr>
        <w:t xml:space="preserve">To Protect </w:t>
      </w:r>
      <w:r w:rsidRPr="00D024C4">
        <w:rPr>
          <w:rFonts w:ascii="Arial" w:hAnsi="Arial" w:cs="Arial"/>
        </w:rPr>
        <w:t xml:space="preserve">- to strengthen the country's overall protection against terrorist attacks.  </w:t>
      </w:r>
    </w:p>
    <w:p w14:paraId="6CB5386A" w14:textId="77777777" w:rsidR="004A3A08" w:rsidRPr="00D024C4" w:rsidRDefault="005550DD" w:rsidP="00F0087F">
      <w:pPr>
        <w:pStyle w:val="NormalWeb"/>
        <w:spacing w:before="0" w:after="0" w:line="240" w:lineRule="auto"/>
        <w:rPr>
          <w:rFonts w:ascii="Arial" w:hAnsi="Arial" w:cs="Arial"/>
        </w:rPr>
      </w:pPr>
      <w:r w:rsidRPr="00D024C4">
        <w:rPr>
          <w:rStyle w:val="Strong"/>
          <w:rFonts w:ascii="Arial" w:hAnsi="Arial" w:cs="Arial"/>
        </w:rPr>
        <w:t>To Prepare</w:t>
      </w:r>
      <w:r w:rsidRPr="00D024C4">
        <w:rPr>
          <w:rFonts w:ascii="Arial" w:hAnsi="Arial" w:cs="Arial"/>
        </w:rPr>
        <w:t xml:space="preserve"> - where an attack cannot be stopped, to try to lessen its impact. </w:t>
      </w:r>
    </w:p>
    <w:p w14:paraId="7F421DEF" w14:textId="77777777" w:rsidR="00F0087F" w:rsidRPr="00D024C4" w:rsidRDefault="00F0087F" w:rsidP="00F0087F">
      <w:pPr>
        <w:pStyle w:val="NormalWeb"/>
        <w:spacing w:before="0" w:after="0" w:line="240" w:lineRule="auto"/>
        <w:rPr>
          <w:rFonts w:ascii="Arial" w:hAnsi="Arial" w:cs="Arial"/>
        </w:rPr>
      </w:pPr>
    </w:p>
    <w:p w14:paraId="26835B87" w14:textId="77777777" w:rsidR="004A3A08" w:rsidRPr="00D024C4" w:rsidRDefault="004A3A08" w:rsidP="00F0087F">
      <w:pPr>
        <w:pStyle w:val="Default"/>
      </w:pPr>
      <w:r w:rsidRPr="00D024C4">
        <w:t xml:space="preserve">The </w:t>
      </w:r>
      <w:r w:rsidR="00814485">
        <w:t>g</w:t>
      </w:r>
      <w:r w:rsidRPr="00D024C4">
        <w:t xml:space="preserve">overnment’s </w:t>
      </w:r>
      <w:r w:rsidRPr="00D024C4">
        <w:rPr>
          <w:b/>
        </w:rPr>
        <w:t>Prevent</w:t>
      </w:r>
      <w:r w:rsidR="00F0087F" w:rsidRPr="00D024C4">
        <w:t xml:space="preserve"> S</w:t>
      </w:r>
      <w:r w:rsidRPr="00D024C4">
        <w:t xml:space="preserve">trategy: </w:t>
      </w:r>
    </w:p>
    <w:p w14:paraId="185B0DB5" w14:textId="77777777" w:rsidR="00F0087F" w:rsidRPr="00D024C4" w:rsidRDefault="00F0087F" w:rsidP="00F0087F">
      <w:pPr>
        <w:pStyle w:val="Default"/>
      </w:pPr>
    </w:p>
    <w:p w14:paraId="78298D0D" w14:textId="77777777" w:rsidR="00F0087F" w:rsidRPr="00D024C4" w:rsidRDefault="00F0087F" w:rsidP="00F0087F">
      <w:pPr>
        <w:pStyle w:val="Default"/>
        <w:numPr>
          <w:ilvl w:val="0"/>
          <w:numId w:val="17"/>
        </w:numPr>
      </w:pPr>
      <w:r w:rsidRPr="00D024C4">
        <w:t>R</w:t>
      </w:r>
      <w:r w:rsidR="0033358E" w:rsidRPr="00D024C4">
        <w:t>esponds to the ideological challenge we face from terrorism and aspects of extremism, and the threat we face fro</w:t>
      </w:r>
      <w:r w:rsidRPr="00D024C4">
        <w:t>m those who promote these views</w:t>
      </w:r>
    </w:p>
    <w:p w14:paraId="6D1523AE" w14:textId="77777777" w:rsidR="00F0087F" w:rsidRPr="00D024C4" w:rsidRDefault="007D1D24" w:rsidP="00F0087F">
      <w:pPr>
        <w:pStyle w:val="Default"/>
        <w:numPr>
          <w:ilvl w:val="0"/>
          <w:numId w:val="17"/>
        </w:numPr>
      </w:pPr>
      <w:r>
        <w:t>P</w:t>
      </w:r>
      <w:r w:rsidR="004A3A08" w:rsidRPr="00D024C4">
        <w:t>rovides practical help to prevent people from being drawn into terrorism and ensure they are given appropriate advice and support</w:t>
      </w:r>
    </w:p>
    <w:p w14:paraId="5F06C312" w14:textId="77777777" w:rsidR="004A3A08" w:rsidRPr="00D024C4" w:rsidRDefault="007D1D24" w:rsidP="00F0087F">
      <w:pPr>
        <w:pStyle w:val="Default"/>
        <w:numPr>
          <w:ilvl w:val="0"/>
          <w:numId w:val="17"/>
        </w:numPr>
      </w:pPr>
      <w:r>
        <w:t>W</w:t>
      </w:r>
      <w:r w:rsidR="004A3A08" w:rsidRPr="00D024C4">
        <w:t xml:space="preserve">orks with a wide range of sectors (including education, criminal justice, faith, charities, online and health) where there are risks of radicalisation that we need to deal with </w:t>
      </w:r>
    </w:p>
    <w:p w14:paraId="217662EE" w14:textId="77777777" w:rsidR="00F0087F" w:rsidRPr="00D024C4" w:rsidRDefault="00F0087F" w:rsidP="00F0087F">
      <w:pPr>
        <w:pStyle w:val="Default"/>
        <w:ind w:left="1287"/>
      </w:pPr>
    </w:p>
    <w:p w14:paraId="55BE12AF" w14:textId="77777777" w:rsidR="004A3A08" w:rsidRPr="00D024C4" w:rsidRDefault="00F0087F" w:rsidP="00F0087F">
      <w:pPr>
        <w:pStyle w:val="Default"/>
      </w:pPr>
      <w:r w:rsidRPr="00D024C4">
        <w:t xml:space="preserve">The </w:t>
      </w:r>
      <w:r w:rsidR="00814485">
        <w:t>s</w:t>
      </w:r>
      <w:r w:rsidR="004A3A08" w:rsidRPr="00D024C4">
        <w:t>trategy covers all forms of terrorism, including far right extremism</w:t>
      </w:r>
      <w:r w:rsidR="00901648">
        <w:t>,</w:t>
      </w:r>
      <w:r w:rsidR="004A3A08" w:rsidRPr="00D024C4">
        <w:t xml:space="preserve"> and some aspects of non-violent extremism. </w:t>
      </w:r>
    </w:p>
    <w:p w14:paraId="77DFB5B0" w14:textId="77777777" w:rsidR="00287912" w:rsidRPr="00D024C4" w:rsidRDefault="00287912" w:rsidP="00F0087F">
      <w:pPr>
        <w:pStyle w:val="Default"/>
      </w:pPr>
    </w:p>
    <w:p w14:paraId="5C4A1347" w14:textId="77777777" w:rsidR="00287912" w:rsidRPr="00D024C4" w:rsidRDefault="001D2A27" w:rsidP="00F0087F">
      <w:pPr>
        <w:pStyle w:val="Default"/>
      </w:pPr>
      <w:r w:rsidRPr="00D024C4">
        <w:t xml:space="preserve">The </w:t>
      </w:r>
      <w:r w:rsidR="00814485">
        <w:t>g</w:t>
      </w:r>
      <w:r w:rsidR="00287912" w:rsidRPr="00D024C4">
        <w:t xml:space="preserve">overnment has defined extremism in the Prevent Duty as: </w:t>
      </w:r>
      <w:r w:rsidR="00901648">
        <w:t>‘</w:t>
      </w:r>
      <w:r w:rsidR="00287912" w:rsidRPr="00D024C4">
        <w:t>vocal or active opposition to fundamental British values, including democracy, the rule of law, individual liberty and mutual respect and tolerance of different faiths and beliefs.</w:t>
      </w:r>
      <w:r w:rsidR="00901648">
        <w:t>’</w:t>
      </w:r>
    </w:p>
    <w:p w14:paraId="20D26BD4" w14:textId="77777777" w:rsidR="00F0087F" w:rsidRPr="00D024C4" w:rsidRDefault="00F0087F" w:rsidP="00F0087F">
      <w:pPr>
        <w:pStyle w:val="Default"/>
      </w:pPr>
    </w:p>
    <w:p w14:paraId="437F601C" w14:textId="77777777" w:rsidR="00C81ED6" w:rsidRDefault="004A3A08" w:rsidP="00F0087F">
      <w:pPr>
        <w:pStyle w:val="Default"/>
      </w:pPr>
      <w:r w:rsidRPr="00D024C4">
        <w:t>The Cou</w:t>
      </w:r>
      <w:r w:rsidR="0033358E" w:rsidRPr="00D024C4">
        <w:t xml:space="preserve">nter-Terrorism and Security Act 2015 </w:t>
      </w:r>
      <w:r w:rsidRPr="00D024C4">
        <w:t>place</w:t>
      </w:r>
      <w:r w:rsidR="0033358E" w:rsidRPr="00D024C4">
        <w:t>s</w:t>
      </w:r>
      <w:r w:rsidRPr="00D024C4">
        <w:t xml:space="preserve"> a duty on specified authorities including schools, colleges and universities to ‘have due regard, in the exercise of its functions, to the need to prevent people from being drawn into terrorism’.</w:t>
      </w:r>
    </w:p>
    <w:p w14:paraId="6E3B1C08" w14:textId="77777777" w:rsidR="00CE5E00" w:rsidRDefault="00CE5E00" w:rsidP="00F0087F">
      <w:pPr>
        <w:pStyle w:val="Default"/>
      </w:pPr>
    </w:p>
    <w:p w14:paraId="0896DF94" w14:textId="5EB74324" w:rsidR="00C81ED6" w:rsidRPr="00D024C4" w:rsidRDefault="00C81ED6" w:rsidP="00D84F4A">
      <w:pPr>
        <w:pStyle w:val="Heading1"/>
        <w:rPr>
          <w:szCs w:val="24"/>
        </w:rPr>
      </w:pPr>
      <w:bookmarkStart w:id="5" w:name="_Toc135645198"/>
      <w:bookmarkStart w:id="6" w:name="_Toc159234577"/>
      <w:r w:rsidRPr="00CE5E00">
        <w:t>Policy</w:t>
      </w:r>
      <w:bookmarkEnd w:id="5"/>
      <w:bookmarkEnd w:id="6"/>
    </w:p>
    <w:p w14:paraId="1F0BD63B" w14:textId="77777777" w:rsidR="00023FD1" w:rsidRPr="00D024C4" w:rsidRDefault="00023FD1" w:rsidP="00F0087F">
      <w:pPr>
        <w:widowControl/>
        <w:autoSpaceDE/>
        <w:autoSpaceDN/>
        <w:adjustRightInd/>
        <w:rPr>
          <w:b/>
          <w:szCs w:val="24"/>
        </w:rPr>
      </w:pPr>
    </w:p>
    <w:p w14:paraId="24266862" w14:textId="4940ECE4" w:rsidR="00023FD1" w:rsidRPr="00D024C4" w:rsidRDefault="009D1E2C" w:rsidP="001D2A27">
      <w:pPr>
        <w:pStyle w:val="Default"/>
      </w:pPr>
      <w:r>
        <w:t>3</w:t>
      </w:r>
      <w:r w:rsidR="00C81ED6">
        <w:t xml:space="preserve">.1 </w:t>
      </w:r>
      <w:r w:rsidR="00023FD1">
        <w:t>The College has developed a culture of safety and respect for its student</w:t>
      </w:r>
      <w:r w:rsidR="007D1D24">
        <w:t>s, customers</w:t>
      </w:r>
      <w:r w:rsidR="00023FD1">
        <w:t xml:space="preserve">, staff, </w:t>
      </w:r>
      <w:r w:rsidR="00825E76">
        <w:t>governors, volunteers</w:t>
      </w:r>
      <w:r w:rsidR="00023FD1">
        <w:t xml:space="preserve"> and visitors. As part of this ethos the College has considered the Prevent Duty and the importance of collaborative working between </w:t>
      </w:r>
      <w:r w:rsidR="3AAE299D">
        <w:t>C</w:t>
      </w:r>
      <w:r w:rsidR="00023FD1">
        <w:t>ollege staff, local authorities, police, other educational institutions, policy makers and health providers to identify, detect and safeguard vulnerable people throughout the organisation</w:t>
      </w:r>
      <w:r w:rsidR="007D1D24">
        <w:t>.</w:t>
      </w:r>
    </w:p>
    <w:p w14:paraId="707F2DFF" w14:textId="77777777" w:rsidR="00023FD1" w:rsidRPr="00D024C4" w:rsidRDefault="00023FD1" w:rsidP="00F0087F">
      <w:pPr>
        <w:widowControl/>
        <w:autoSpaceDE/>
        <w:autoSpaceDN/>
        <w:adjustRightInd/>
        <w:rPr>
          <w:b/>
          <w:szCs w:val="24"/>
        </w:rPr>
      </w:pPr>
    </w:p>
    <w:p w14:paraId="5A148AE4" w14:textId="4651C219" w:rsidR="004A3A08" w:rsidRPr="00D024C4" w:rsidRDefault="009D1E2C" w:rsidP="001D2A27">
      <w:pPr>
        <w:widowControl/>
        <w:autoSpaceDE/>
        <w:autoSpaceDN/>
        <w:adjustRightInd/>
        <w:rPr>
          <w:szCs w:val="24"/>
        </w:rPr>
      </w:pPr>
      <w:r>
        <w:rPr>
          <w:szCs w:val="24"/>
        </w:rPr>
        <w:t>3</w:t>
      </w:r>
      <w:r w:rsidR="00C81ED6">
        <w:rPr>
          <w:szCs w:val="24"/>
        </w:rPr>
        <w:t xml:space="preserve">.2 </w:t>
      </w:r>
      <w:r w:rsidR="004A3A08" w:rsidRPr="00D024C4">
        <w:rPr>
          <w:szCs w:val="24"/>
        </w:rPr>
        <w:t xml:space="preserve">RNC believes that all its student population are potentially </w:t>
      </w:r>
      <w:r w:rsidR="00D26A51">
        <w:rPr>
          <w:szCs w:val="24"/>
        </w:rPr>
        <w:t xml:space="preserve">susceptible </w:t>
      </w:r>
      <w:r w:rsidR="004A3A08" w:rsidRPr="00D024C4">
        <w:rPr>
          <w:szCs w:val="24"/>
        </w:rPr>
        <w:t>to becoming engaged with extremist groups or being targeted by extremist organisations.</w:t>
      </w:r>
    </w:p>
    <w:p w14:paraId="61214563" w14:textId="77777777" w:rsidR="004A3A08" w:rsidRPr="00D024C4" w:rsidRDefault="004A3A08" w:rsidP="001D2A27">
      <w:pPr>
        <w:widowControl/>
        <w:autoSpaceDE/>
        <w:autoSpaceDN/>
        <w:adjustRightInd/>
        <w:rPr>
          <w:szCs w:val="24"/>
        </w:rPr>
      </w:pPr>
    </w:p>
    <w:p w14:paraId="546FCAC5" w14:textId="77777777" w:rsidR="002137C3" w:rsidRPr="00D024C4" w:rsidRDefault="009D1E2C" w:rsidP="001D2A27">
      <w:pPr>
        <w:widowControl/>
        <w:autoSpaceDE/>
        <w:autoSpaceDN/>
        <w:adjustRightInd/>
        <w:rPr>
          <w:szCs w:val="24"/>
        </w:rPr>
      </w:pPr>
      <w:r>
        <w:rPr>
          <w:szCs w:val="24"/>
        </w:rPr>
        <w:t>3</w:t>
      </w:r>
      <w:r w:rsidR="00C81ED6">
        <w:rPr>
          <w:szCs w:val="24"/>
        </w:rPr>
        <w:t xml:space="preserve">.3 </w:t>
      </w:r>
      <w:r w:rsidR="002137C3" w:rsidRPr="00D024C4">
        <w:rPr>
          <w:szCs w:val="24"/>
        </w:rPr>
        <w:t>RNC believes that all staff and students should be aware of these risks and be familiar with the support networks and procedures in place to protect vulnerable individuals from becoming radicalised or drawn into terrorism.</w:t>
      </w:r>
    </w:p>
    <w:p w14:paraId="5FC2BF4E" w14:textId="77777777" w:rsidR="002137C3" w:rsidRPr="00D024C4" w:rsidRDefault="002137C3" w:rsidP="001D2A27">
      <w:pPr>
        <w:widowControl/>
        <w:autoSpaceDE/>
        <w:autoSpaceDN/>
        <w:adjustRightInd/>
        <w:rPr>
          <w:szCs w:val="24"/>
        </w:rPr>
      </w:pPr>
    </w:p>
    <w:p w14:paraId="4D320813" w14:textId="77777777" w:rsidR="002137C3" w:rsidRPr="00D024C4" w:rsidRDefault="009D1E2C" w:rsidP="00C81ED6">
      <w:pPr>
        <w:widowControl/>
        <w:autoSpaceDE/>
        <w:autoSpaceDN/>
        <w:adjustRightInd/>
        <w:rPr>
          <w:szCs w:val="24"/>
        </w:rPr>
      </w:pPr>
      <w:r>
        <w:rPr>
          <w:szCs w:val="24"/>
        </w:rPr>
        <w:t>3</w:t>
      </w:r>
      <w:r w:rsidR="00C81ED6">
        <w:rPr>
          <w:szCs w:val="24"/>
        </w:rPr>
        <w:t xml:space="preserve">.4 </w:t>
      </w:r>
      <w:r w:rsidR="002137C3" w:rsidRPr="00D024C4">
        <w:rPr>
          <w:szCs w:val="24"/>
        </w:rPr>
        <w:t xml:space="preserve">RNC believes that for the Prevent Duty to work effectively </w:t>
      </w:r>
      <w:r w:rsidR="005368E8">
        <w:rPr>
          <w:szCs w:val="24"/>
        </w:rPr>
        <w:t xml:space="preserve">the College must be </w:t>
      </w:r>
      <w:r w:rsidR="002137C3" w:rsidRPr="00D024C4">
        <w:rPr>
          <w:szCs w:val="24"/>
        </w:rPr>
        <w:t xml:space="preserve">part of effective partnerships, in particular with our </w:t>
      </w:r>
      <w:r w:rsidR="00901648">
        <w:rPr>
          <w:szCs w:val="24"/>
        </w:rPr>
        <w:t>l</w:t>
      </w:r>
      <w:r w:rsidR="002137C3" w:rsidRPr="00D024C4">
        <w:rPr>
          <w:szCs w:val="24"/>
        </w:rPr>
        <w:t>ocal Prevent co-ordinators, th</w:t>
      </w:r>
      <w:r w:rsidR="00C81ED6">
        <w:rPr>
          <w:szCs w:val="24"/>
        </w:rPr>
        <w:t>e police and local authorities.</w:t>
      </w:r>
    </w:p>
    <w:p w14:paraId="136C9A98" w14:textId="77777777" w:rsidR="004A3A08" w:rsidRPr="00D024C4" w:rsidRDefault="004A3A08" w:rsidP="00F0087F">
      <w:pPr>
        <w:widowControl/>
        <w:autoSpaceDE/>
        <w:autoSpaceDN/>
        <w:adjustRightInd/>
        <w:rPr>
          <w:szCs w:val="24"/>
        </w:rPr>
      </w:pPr>
    </w:p>
    <w:p w14:paraId="48737CF4" w14:textId="77777777" w:rsidR="004A3A08" w:rsidRPr="00D024C4" w:rsidRDefault="009D1E2C" w:rsidP="00F0087F">
      <w:pPr>
        <w:pStyle w:val="Default"/>
      </w:pPr>
      <w:r>
        <w:t xml:space="preserve">3.5 </w:t>
      </w:r>
      <w:r w:rsidR="004A3A08" w:rsidRPr="00D024C4">
        <w:t xml:space="preserve">To promote, implement and monitor the College’s responsibilities under the Prevent Duty to all students, </w:t>
      </w:r>
      <w:r w:rsidR="007D1D24">
        <w:t xml:space="preserve">customers, </w:t>
      </w:r>
      <w:r w:rsidR="004A3A08" w:rsidRPr="00D024C4">
        <w:t xml:space="preserve">staff, </w:t>
      </w:r>
      <w:r w:rsidR="007D1D24">
        <w:t>g</w:t>
      </w:r>
      <w:r w:rsidR="004A3A08" w:rsidRPr="00D024C4">
        <w:t>overn</w:t>
      </w:r>
      <w:r w:rsidR="00910F8F" w:rsidRPr="00D024C4">
        <w:t>ors</w:t>
      </w:r>
      <w:r w:rsidR="007D1D24">
        <w:t>, volunteers</w:t>
      </w:r>
      <w:r w:rsidR="00910F8F" w:rsidRPr="00D024C4">
        <w:t xml:space="preserve"> and visitors at the College, we will:</w:t>
      </w:r>
    </w:p>
    <w:p w14:paraId="118D7E46" w14:textId="77777777" w:rsidR="00910F8F" w:rsidRPr="00D024C4" w:rsidRDefault="00910F8F" w:rsidP="00F0087F">
      <w:pPr>
        <w:pStyle w:val="Default"/>
      </w:pPr>
    </w:p>
    <w:p w14:paraId="7C3210E7" w14:textId="77777777" w:rsidR="00713EEC" w:rsidRPr="00D024C4" w:rsidRDefault="009D1E2C" w:rsidP="009D1E2C">
      <w:pPr>
        <w:pStyle w:val="Default"/>
        <w:ind w:left="284"/>
      </w:pPr>
      <w:r>
        <w:t>3.5.1</w:t>
      </w:r>
      <w:r w:rsidR="00C81ED6">
        <w:t xml:space="preserve"> </w:t>
      </w:r>
      <w:r w:rsidR="005246CF" w:rsidRPr="00D024C4">
        <w:t>S</w:t>
      </w:r>
      <w:r w:rsidR="005C7C53" w:rsidRPr="00D024C4">
        <w:t xml:space="preserve">et a strategy and </w:t>
      </w:r>
      <w:r w:rsidR="005246CF" w:rsidRPr="00D024C4">
        <w:t xml:space="preserve">action plan to achieve the Prevent Duty </w:t>
      </w:r>
    </w:p>
    <w:p w14:paraId="27BF6714" w14:textId="77777777" w:rsidR="00713EEC" w:rsidRPr="00D024C4" w:rsidRDefault="00713EEC" w:rsidP="009D1E2C">
      <w:pPr>
        <w:pStyle w:val="Default"/>
        <w:ind w:left="284"/>
      </w:pPr>
    </w:p>
    <w:p w14:paraId="74E2392A" w14:textId="77777777" w:rsidR="00713EEC" w:rsidRPr="00D024C4" w:rsidRDefault="009D1E2C" w:rsidP="009D1E2C">
      <w:pPr>
        <w:pStyle w:val="Default"/>
        <w:ind w:left="284"/>
      </w:pPr>
      <w:r>
        <w:t xml:space="preserve">3.5.2 </w:t>
      </w:r>
      <w:r w:rsidR="005246CF" w:rsidRPr="00D024C4">
        <w:t xml:space="preserve">Promote and embed British Values into the </w:t>
      </w:r>
      <w:r w:rsidR="004F0A0D">
        <w:t xml:space="preserve">College’s </w:t>
      </w:r>
      <w:r w:rsidR="005C7C53" w:rsidRPr="00D024C4">
        <w:t xml:space="preserve">procedures and </w:t>
      </w:r>
      <w:r w:rsidR="005246CF" w:rsidRPr="00D024C4">
        <w:t xml:space="preserve">curriculum offer </w:t>
      </w:r>
      <w:r w:rsidR="0033358E" w:rsidRPr="00D024C4">
        <w:t>(</w:t>
      </w:r>
      <w:r w:rsidR="00182416" w:rsidRPr="00D024C4">
        <w:t xml:space="preserve">Appendix </w:t>
      </w:r>
      <w:r w:rsidR="006F118F">
        <w:t>2</w:t>
      </w:r>
      <w:r w:rsidR="0033358E" w:rsidRPr="00D024C4">
        <w:t>)</w:t>
      </w:r>
    </w:p>
    <w:p w14:paraId="25B7E45D" w14:textId="77777777" w:rsidR="00713EEC" w:rsidRPr="00D024C4" w:rsidRDefault="00713EEC" w:rsidP="009D1E2C">
      <w:pPr>
        <w:pStyle w:val="Default"/>
        <w:ind w:left="284"/>
      </w:pPr>
    </w:p>
    <w:p w14:paraId="1AC0910A" w14:textId="77777777" w:rsidR="004A3A08" w:rsidRPr="00D024C4" w:rsidRDefault="009D1E2C" w:rsidP="009D1E2C">
      <w:pPr>
        <w:pStyle w:val="Default"/>
        <w:ind w:left="284"/>
      </w:pPr>
      <w:r>
        <w:t>3.5.3 Promote</w:t>
      </w:r>
      <w:r w:rsidR="004A3A08" w:rsidRPr="00D024C4">
        <w:t xml:space="preserve"> </w:t>
      </w:r>
      <w:r w:rsidR="00910F8F" w:rsidRPr="00D024C4">
        <w:t xml:space="preserve">the College’s ethos and values </w:t>
      </w:r>
    </w:p>
    <w:p w14:paraId="6888EA85" w14:textId="77777777" w:rsidR="00DA0776" w:rsidRPr="00D024C4" w:rsidRDefault="00DA0776" w:rsidP="009D1E2C">
      <w:pPr>
        <w:pStyle w:val="ListParagraph"/>
        <w:ind w:left="284"/>
        <w:rPr>
          <w:szCs w:val="24"/>
        </w:rPr>
      </w:pPr>
    </w:p>
    <w:p w14:paraId="6799F1DE" w14:textId="77777777" w:rsidR="004A3A08" w:rsidRPr="00D024C4" w:rsidRDefault="009D1E2C" w:rsidP="009D1E2C">
      <w:pPr>
        <w:pStyle w:val="Default"/>
        <w:ind w:left="284"/>
      </w:pPr>
      <w:r>
        <w:t>3.5.4 Ensure</w:t>
      </w:r>
      <w:r w:rsidR="004A3A08" w:rsidRPr="00D024C4">
        <w:t xml:space="preserve"> that the Co</w:t>
      </w:r>
      <w:r w:rsidR="00910F8F" w:rsidRPr="00D024C4">
        <w:t>llege promotes a culture of non-bullying, non-harassment and non-</w:t>
      </w:r>
      <w:r w:rsidR="004A3A08" w:rsidRPr="00D024C4">
        <w:t xml:space="preserve">discrimination </w:t>
      </w:r>
    </w:p>
    <w:p w14:paraId="17E0ADAA" w14:textId="77777777" w:rsidR="00DA0776" w:rsidRPr="00D024C4" w:rsidRDefault="00DA0776" w:rsidP="009D1E2C">
      <w:pPr>
        <w:pStyle w:val="ListParagraph"/>
        <w:ind w:left="284"/>
        <w:rPr>
          <w:szCs w:val="24"/>
        </w:rPr>
      </w:pPr>
    </w:p>
    <w:p w14:paraId="21730855" w14:textId="77777777" w:rsidR="00DA0776" w:rsidRPr="00D024C4" w:rsidRDefault="009D1E2C" w:rsidP="009D1E2C">
      <w:pPr>
        <w:pStyle w:val="Default"/>
        <w:ind w:left="284"/>
      </w:pPr>
      <w:r>
        <w:t>3.5.5 In</w:t>
      </w:r>
      <w:r w:rsidR="00910F8F" w:rsidRPr="00D024C4">
        <w:t xml:space="preserve"> partnership p</w:t>
      </w:r>
      <w:r w:rsidR="004A3A08" w:rsidRPr="00D024C4">
        <w:t>rovide support for students who may be at risk and develop appropriate sources of advice and guidance</w:t>
      </w:r>
    </w:p>
    <w:p w14:paraId="551379D9" w14:textId="77777777" w:rsidR="00DA0776" w:rsidRPr="00D024C4" w:rsidRDefault="00DA0776" w:rsidP="009D1E2C">
      <w:pPr>
        <w:pStyle w:val="ListParagraph"/>
        <w:ind w:left="284"/>
        <w:rPr>
          <w:szCs w:val="24"/>
        </w:rPr>
      </w:pPr>
    </w:p>
    <w:p w14:paraId="673652EB" w14:textId="77777777" w:rsidR="00B023FC" w:rsidRDefault="009D1E2C" w:rsidP="009D1E2C">
      <w:pPr>
        <w:pStyle w:val="Default"/>
        <w:ind w:left="284"/>
      </w:pPr>
      <w:r>
        <w:t>3.5.6 Ensure</w:t>
      </w:r>
      <w:r w:rsidR="004A3A08" w:rsidRPr="00D024C4">
        <w:t xml:space="preserve"> that students and staff are aware of their roles and responsibilities in preventing extremism and radicalisation</w:t>
      </w:r>
    </w:p>
    <w:p w14:paraId="5BE61EA0" w14:textId="072487CF" w:rsidR="00016B11" w:rsidRDefault="00016B11" w:rsidP="009D1E2C">
      <w:pPr>
        <w:pStyle w:val="Default"/>
        <w:ind w:left="284"/>
      </w:pPr>
    </w:p>
    <w:p w14:paraId="2A180073" w14:textId="671A8922" w:rsidR="00910F8F" w:rsidRPr="00D024C4" w:rsidRDefault="009D1E2C" w:rsidP="00D84F4A">
      <w:pPr>
        <w:pStyle w:val="Heading1"/>
      </w:pPr>
      <w:bookmarkStart w:id="7" w:name="_Toc135645199"/>
      <w:bookmarkStart w:id="8" w:name="_Toc159234578"/>
      <w:r>
        <w:t>Implementation</w:t>
      </w:r>
      <w:bookmarkEnd w:id="7"/>
      <w:bookmarkEnd w:id="8"/>
    </w:p>
    <w:p w14:paraId="75D61803" w14:textId="77777777" w:rsidR="002137C3" w:rsidRPr="00D024C4" w:rsidRDefault="002137C3" w:rsidP="00F0087F">
      <w:pPr>
        <w:widowControl/>
        <w:autoSpaceDE/>
        <w:autoSpaceDN/>
        <w:adjustRightInd/>
        <w:rPr>
          <w:szCs w:val="24"/>
        </w:rPr>
      </w:pPr>
    </w:p>
    <w:p w14:paraId="31641BEF" w14:textId="77777777" w:rsidR="00E54977" w:rsidRDefault="009D1E2C" w:rsidP="00E54977">
      <w:pPr>
        <w:pStyle w:val="Default"/>
      </w:pPr>
      <w:r>
        <w:t>4</w:t>
      </w:r>
      <w:r w:rsidR="00E54977">
        <w:t xml:space="preserve">.1 </w:t>
      </w:r>
      <w:r w:rsidR="00215711">
        <w:t xml:space="preserve">The </w:t>
      </w:r>
      <w:r w:rsidR="00215711" w:rsidRPr="00B80329">
        <w:t>Lead</w:t>
      </w:r>
      <w:r w:rsidR="00E54977" w:rsidRPr="00B70A45">
        <w:t xml:space="preserve"> D</w:t>
      </w:r>
      <w:r w:rsidR="00E54977">
        <w:t xml:space="preserve">esignated Safeguarding </w:t>
      </w:r>
      <w:r w:rsidR="00215711">
        <w:t>Officer (LDSO)</w:t>
      </w:r>
      <w:r w:rsidR="006B24E0">
        <w:t xml:space="preserve"> and the Designated Safeguarding Officers</w:t>
      </w:r>
      <w:r w:rsidR="00E54977">
        <w:t xml:space="preserve"> </w:t>
      </w:r>
      <w:r w:rsidR="006B24E0">
        <w:t xml:space="preserve">(DSOs) </w:t>
      </w:r>
      <w:r w:rsidR="00E54977">
        <w:t>will</w:t>
      </w:r>
      <w:r w:rsidR="00E54977" w:rsidRPr="00B70A45">
        <w:t xml:space="preserve"> attend seminars </w:t>
      </w:r>
      <w:r w:rsidR="00E54977">
        <w:t xml:space="preserve">and relevant training </w:t>
      </w:r>
      <w:r w:rsidR="00E54977" w:rsidRPr="00B70A45">
        <w:t>to</w:t>
      </w:r>
      <w:r w:rsidR="00E54977">
        <w:t xml:space="preserve"> enable RNC t</w:t>
      </w:r>
      <w:r w:rsidR="00E54977" w:rsidRPr="00B70A45">
        <w:t xml:space="preserve">o </w:t>
      </w:r>
      <w:r w:rsidR="00E54977">
        <w:t xml:space="preserve">have </w:t>
      </w:r>
      <w:r w:rsidR="00E54977" w:rsidRPr="00B70A45">
        <w:t xml:space="preserve">policies, procedures and training throughout the </w:t>
      </w:r>
      <w:r w:rsidR="00901648">
        <w:t>C</w:t>
      </w:r>
      <w:r w:rsidR="00E54977" w:rsidRPr="00B70A45">
        <w:t>ollege</w:t>
      </w:r>
      <w:r w:rsidR="00E54977" w:rsidRPr="00E54977">
        <w:t xml:space="preserve"> </w:t>
      </w:r>
      <w:r w:rsidR="00E54977">
        <w:t xml:space="preserve">based on the most up to date </w:t>
      </w:r>
      <w:r w:rsidR="00E54977" w:rsidRPr="00B70A45">
        <w:t>information</w:t>
      </w:r>
      <w:r w:rsidR="00E54977">
        <w:t xml:space="preserve"> and guidance.</w:t>
      </w:r>
    </w:p>
    <w:p w14:paraId="68906894" w14:textId="77777777" w:rsidR="00215711" w:rsidRDefault="00215711" w:rsidP="00E54977">
      <w:pPr>
        <w:pStyle w:val="Default"/>
      </w:pPr>
    </w:p>
    <w:p w14:paraId="0708DDEB" w14:textId="649A1F6A" w:rsidR="00215711" w:rsidRDefault="009D1E2C" w:rsidP="00E54977">
      <w:pPr>
        <w:pStyle w:val="Default"/>
      </w:pPr>
      <w:r>
        <w:t>4</w:t>
      </w:r>
      <w:r w:rsidR="00215711">
        <w:t>.2 The LDSO</w:t>
      </w:r>
      <w:r w:rsidR="006B24E0">
        <w:t xml:space="preserve"> and DSOs</w:t>
      </w:r>
      <w:r w:rsidR="00215711">
        <w:t xml:space="preserve"> will maintain links with external agencies including the Prevent </w:t>
      </w:r>
      <w:r w:rsidR="006B24E0">
        <w:t xml:space="preserve">regional co-ordinator </w:t>
      </w:r>
      <w:r w:rsidR="00215711">
        <w:t>for West Mercia Police</w:t>
      </w:r>
      <w:r w:rsidR="006B24E0">
        <w:t>.</w:t>
      </w:r>
      <w:r w:rsidR="00CE5E00">
        <w:t xml:space="preserve"> </w:t>
      </w:r>
      <w:r w:rsidR="00215711">
        <w:t xml:space="preserve">In doing so the College </w:t>
      </w:r>
      <w:r w:rsidR="00901648">
        <w:t xml:space="preserve">will </w:t>
      </w:r>
      <w:r w:rsidR="00215711">
        <w:t>receive up to date information on the specific risks of potential extremism or radicalisation within Herefordshire</w:t>
      </w:r>
      <w:r w:rsidR="2882CAB5">
        <w:t xml:space="preserve">, and the information will be stored on the </w:t>
      </w:r>
      <w:r w:rsidR="69AF3D98">
        <w:t>intranet</w:t>
      </w:r>
      <w:r w:rsidR="2882CAB5">
        <w:t>.</w:t>
      </w:r>
    </w:p>
    <w:p w14:paraId="7A364647" w14:textId="77777777" w:rsidR="00E54977" w:rsidRPr="00D024C4" w:rsidRDefault="00E54977" w:rsidP="00E54977">
      <w:pPr>
        <w:pStyle w:val="Default"/>
      </w:pPr>
    </w:p>
    <w:p w14:paraId="0F32FDB1" w14:textId="77777777" w:rsidR="00910F8F" w:rsidRPr="00D024C4" w:rsidRDefault="009D1E2C" w:rsidP="00F0087F">
      <w:pPr>
        <w:widowControl/>
        <w:autoSpaceDE/>
        <w:autoSpaceDN/>
        <w:adjustRightInd/>
        <w:rPr>
          <w:szCs w:val="24"/>
        </w:rPr>
      </w:pPr>
      <w:r>
        <w:rPr>
          <w:szCs w:val="24"/>
        </w:rPr>
        <w:t>4</w:t>
      </w:r>
      <w:r w:rsidR="003841B5" w:rsidRPr="00D024C4">
        <w:rPr>
          <w:szCs w:val="24"/>
        </w:rPr>
        <w:t>.</w:t>
      </w:r>
      <w:r w:rsidR="00215711">
        <w:rPr>
          <w:szCs w:val="24"/>
        </w:rPr>
        <w:t>3</w:t>
      </w:r>
      <w:r w:rsidR="00C81ED6">
        <w:rPr>
          <w:szCs w:val="24"/>
        </w:rPr>
        <w:t xml:space="preserve"> </w:t>
      </w:r>
      <w:r w:rsidR="00806F83" w:rsidRPr="00D024C4">
        <w:rPr>
          <w:szCs w:val="24"/>
        </w:rPr>
        <w:t>RNC will h</w:t>
      </w:r>
      <w:r w:rsidR="00910F8F" w:rsidRPr="00D024C4">
        <w:rPr>
          <w:szCs w:val="24"/>
        </w:rPr>
        <w:t>ave clear and visible policies in place for staff</w:t>
      </w:r>
      <w:r w:rsidR="007D1D24">
        <w:rPr>
          <w:szCs w:val="24"/>
        </w:rPr>
        <w:t>, customers</w:t>
      </w:r>
      <w:r w:rsidR="00910F8F" w:rsidRPr="00D024C4">
        <w:rPr>
          <w:szCs w:val="24"/>
        </w:rPr>
        <w:t xml:space="preserve"> and students with </w:t>
      </w:r>
      <w:r w:rsidR="00B70A45" w:rsidRPr="00D024C4">
        <w:rPr>
          <w:szCs w:val="24"/>
        </w:rPr>
        <w:t xml:space="preserve">due </w:t>
      </w:r>
      <w:r w:rsidR="00910F8F" w:rsidRPr="00D024C4">
        <w:rPr>
          <w:szCs w:val="24"/>
        </w:rPr>
        <w:t xml:space="preserve">regard to promoting </w:t>
      </w:r>
      <w:r w:rsidR="00855143" w:rsidRPr="00D024C4">
        <w:rPr>
          <w:szCs w:val="24"/>
        </w:rPr>
        <w:t xml:space="preserve">a positively inclusive </w:t>
      </w:r>
      <w:r w:rsidR="007D1D24">
        <w:rPr>
          <w:szCs w:val="24"/>
        </w:rPr>
        <w:t>C</w:t>
      </w:r>
      <w:r w:rsidR="00855143" w:rsidRPr="00D024C4">
        <w:rPr>
          <w:szCs w:val="24"/>
        </w:rPr>
        <w:t>ollege and wider community</w:t>
      </w:r>
      <w:r w:rsidR="00910F8F" w:rsidRPr="00D024C4">
        <w:rPr>
          <w:szCs w:val="24"/>
        </w:rPr>
        <w:t xml:space="preserve">. </w:t>
      </w:r>
    </w:p>
    <w:p w14:paraId="323B385B" w14:textId="77777777" w:rsidR="00855143" w:rsidRPr="00D024C4" w:rsidRDefault="00855143" w:rsidP="00F0087F">
      <w:pPr>
        <w:widowControl/>
        <w:autoSpaceDE/>
        <w:autoSpaceDN/>
        <w:adjustRightInd/>
        <w:rPr>
          <w:szCs w:val="24"/>
        </w:rPr>
      </w:pPr>
    </w:p>
    <w:p w14:paraId="24EDD8B9" w14:textId="07B415D4" w:rsidR="00DA0776" w:rsidRDefault="009D1E2C" w:rsidP="00F0087F">
      <w:pPr>
        <w:widowControl/>
        <w:autoSpaceDE/>
        <w:autoSpaceDN/>
        <w:adjustRightInd/>
        <w:rPr>
          <w:szCs w:val="24"/>
        </w:rPr>
      </w:pPr>
      <w:r w:rsidRPr="0B647828">
        <w:rPr>
          <w:szCs w:val="24"/>
        </w:rPr>
        <w:t>4</w:t>
      </w:r>
      <w:r w:rsidR="00C81ED6" w:rsidRPr="0B647828">
        <w:rPr>
          <w:szCs w:val="24"/>
        </w:rPr>
        <w:t>.</w:t>
      </w:r>
      <w:r w:rsidR="00215711" w:rsidRPr="0B647828">
        <w:rPr>
          <w:szCs w:val="24"/>
        </w:rPr>
        <w:t>4</w:t>
      </w:r>
      <w:r w:rsidR="00C81ED6" w:rsidRPr="0B647828">
        <w:rPr>
          <w:szCs w:val="24"/>
        </w:rPr>
        <w:t xml:space="preserve"> </w:t>
      </w:r>
      <w:r w:rsidR="001D2A27" w:rsidRPr="0B647828">
        <w:rPr>
          <w:szCs w:val="24"/>
        </w:rPr>
        <w:t xml:space="preserve">The College’s Equality, Diversity and </w:t>
      </w:r>
      <w:r w:rsidR="009C7107" w:rsidRPr="0B647828">
        <w:rPr>
          <w:szCs w:val="24"/>
        </w:rPr>
        <w:t>I</w:t>
      </w:r>
      <w:r w:rsidR="001D2A27" w:rsidRPr="0B647828">
        <w:rPr>
          <w:szCs w:val="24"/>
        </w:rPr>
        <w:t>nclusion</w:t>
      </w:r>
      <w:r w:rsidR="009C7107" w:rsidRPr="0B647828">
        <w:rPr>
          <w:szCs w:val="24"/>
        </w:rPr>
        <w:t xml:space="preserve"> </w:t>
      </w:r>
      <w:r w:rsidR="000658F2" w:rsidRPr="0B647828">
        <w:rPr>
          <w:szCs w:val="24"/>
        </w:rPr>
        <w:t>committee</w:t>
      </w:r>
      <w:r w:rsidR="00767871" w:rsidRPr="0B647828">
        <w:rPr>
          <w:szCs w:val="24"/>
        </w:rPr>
        <w:t xml:space="preserve"> </w:t>
      </w:r>
      <w:r w:rsidR="009C7107" w:rsidRPr="0B647828">
        <w:rPr>
          <w:szCs w:val="24"/>
        </w:rPr>
        <w:t>lead</w:t>
      </w:r>
      <w:r w:rsidR="00901648" w:rsidRPr="0B647828">
        <w:rPr>
          <w:szCs w:val="24"/>
        </w:rPr>
        <w:t>s</w:t>
      </w:r>
      <w:r w:rsidR="009C7107" w:rsidRPr="0B647828">
        <w:rPr>
          <w:szCs w:val="24"/>
        </w:rPr>
        <w:t xml:space="preserve"> on the embedding o</w:t>
      </w:r>
      <w:r w:rsidR="0008258A" w:rsidRPr="0B647828">
        <w:rPr>
          <w:szCs w:val="24"/>
        </w:rPr>
        <w:t>f British Values</w:t>
      </w:r>
      <w:r w:rsidR="00901648" w:rsidRPr="0B647828">
        <w:rPr>
          <w:szCs w:val="24"/>
        </w:rPr>
        <w:t>,</w:t>
      </w:r>
      <w:r w:rsidR="0008258A" w:rsidRPr="0B647828">
        <w:rPr>
          <w:szCs w:val="24"/>
        </w:rPr>
        <w:t xml:space="preserve"> together with t</w:t>
      </w:r>
      <w:r w:rsidR="009C7107" w:rsidRPr="0B647828">
        <w:rPr>
          <w:szCs w:val="24"/>
        </w:rPr>
        <w:t xml:space="preserve">he </w:t>
      </w:r>
      <w:r w:rsidR="0008258A" w:rsidRPr="0B647828">
        <w:rPr>
          <w:szCs w:val="24"/>
        </w:rPr>
        <w:t xml:space="preserve">Senior </w:t>
      </w:r>
      <w:r w:rsidR="00B62727" w:rsidRPr="0B647828">
        <w:rPr>
          <w:szCs w:val="24"/>
        </w:rPr>
        <w:t xml:space="preserve">Management </w:t>
      </w:r>
      <w:r w:rsidR="0008258A" w:rsidRPr="0B647828">
        <w:rPr>
          <w:szCs w:val="24"/>
        </w:rPr>
        <w:t>Team</w:t>
      </w:r>
      <w:r w:rsidR="001D2A27" w:rsidRPr="0B647828">
        <w:rPr>
          <w:szCs w:val="24"/>
        </w:rPr>
        <w:t xml:space="preserve"> and the </w:t>
      </w:r>
      <w:r w:rsidR="00901648" w:rsidRPr="0B647828">
        <w:rPr>
          <w:szCs w:val="24"/>
        </w:rPr>
        <w:t>g</w:t>
      </w:r>
      <w:r w:rsidR="009C7107" w:rsidRPr="0B647828">
        <w:rPr>
          <w:szCs w:val="24"/>
        </w:rPr>
        <w:t xml:space="preserve">overning body. </w:t>
      </w:r>
    </w:p>
    <w:p w14:paraId="4097D5F4" w14:textId="77777777" w:rsidR="00CE5E00" w:rsidRDefault="00CE5E00" w:rsidP="00F0087F">
      <w:pPr>
        <w:widowControl/>
        <w:autoSpaceDE/>
        <w:autoSpaceDN/>
        <w:adjustRightInd/>
        <w:rPr>
          <w:szCs w:val="24"/>
        </w:rPr>
      </w:pPr>
    </w:p>
    <w:p w14:paraId="539FE6A1" w14:textId="77777777" w:rsidR="00F0087F" w:rsidRPr="00D024C4" w:rsidRDefault="00F0087F" w:rsidP="00F0087F">
      <w:pPr>
        <w:widowControl/>
        <w:autoSpaceDE/>
        <w:autoSpaceDN/>
        <w:adjustRightInd/>
        <w:rPr>
          <w:szCs w:val="24"/>
        </w:rPr>
      </w:pPr>
    </w:p>
    <w:p w14:paraId="385F9BE2" w14:textId="3E698017" w:rsidR="00767871" w:rsidRPr="00D024C4" w:rsidRDefault="009D1E2C" w:rsidP="00F0087F">
      <w:pPr>
        <w:widowControl/>
        <w:autoSpaceDE/>
        <w:autoSpaceDN/>
        <w:adjustRightInd/>
        <w:rPr>
          <w:szCs w:val="24"/>
        </w:rPr>
      </w:pPr>
      <w:r>
        <w:rPr>
          <w:szCs w:val="24"/>
        </w:rPr>
        <w:lastRenderedPageBreak/>
        <w:t>4</w:t>
      </w:r>
      <w:r w:rsidR="00C81ED6">
        <w:rPr>
          <w:szCs w:val="24"/>
        </w:rPr>
        <w:t>.</w:t>
      </w:r>
      <w:r w:rsidR="00215711">
        <w:rPr>
          <w:szCs w:val="24"/>
        </w:rPr>
        <w:t>5</w:t>
      </w:r>
      <w:r w:rsidR="00C81ED6">
        <w:rPr>
          <w:szCs w:val="24"/>
        </w:rPr>
        <w:t xml:space="preserve"> </w:t>
      </w:r>
      <w:r w:rsidR="001D2A27" w:rsidRPr="00D024C4">
        <w:rPr>
          <w:szCs w:val="24"/>
        </w:rPr>
        <w:t>The C</w:t>
      </w:r>
      <w:r w:rsidR="00767871" w:rsidRPr="00D024C4">
        <w:rPr>
          <w:szCs w:val="24"/>
        </w:rPr>
        <w:t xml:space="preserve">ollege </w:t>
      </w:r>
      <w:r w:rsidR="00774EBB">
        <w:rPr>
          <w:szCs w:val="24"/>
        </w:rPr>
        <w:t>delivers</w:t>
      </w:r>
      <w:r w:rsidR="00767871" w:rsidRPr="00D024C4">
        <w:rPr>
          <w:szCs w:val="24"/>
        </w:rPr>
        <w:t xml:space="preserve"> </w:t>
      </w:r>
      <w:r w:rsidR="00DB1D2F">
        <w:rPr>
          <w:szCs w:val="24"/>
        </w:rPr>
        <w:t>online P</w:t>
      </w:r>
      <w:r w:rsidR="007858E2">
        <w:rPr>
          <w:szCs w:val="24"/>
        </w:rPr>
        <w:t>revent</w:t>
      </w:r>
      <w:r w:rsidR="00DB1D2F">
        <w:rPr>
          <w:szCs w:val="24"/>
        </w:rPr>
        <w:t xml:space="preserve"> awareness </w:t>
      </w:r>
      <w:r w:rsidR="00767871" w:rsidRPr="00D024C4">
        <w:rPr>
          <w:szCs w:val="24"/>
        </w:rPr>
        <w:t xml:space="preserve">training to </w:t>
      </w:r>
      <w:r w:rsidR="003D72A4">
        <w:rPr>
          <w:szCs w:val="24"/>
        </w:rPr>
        <w:t>g</w:t>
      </w:r>
      <w:r w:rsidR="00713EEC" w:rsidRPr="00D024C4">
        <w:rPr>
          <w:szCs w:val="24"/>
        </w:rPr>
        <w:t>overnors</w:t>
      </w:r>
      <w:r w:rsidR="00767871" w:rsidRPr="00D024C4">
        <w:rPr>
          <w:szCs w:val="24"/>
        </w:rPr>
        <w:t>, staff and volunteers at the appropriate level which ensures they are able to identify any students at risk and take appropriate actions to ensure that the student is supported</w:t>
      </w:r>
      <w:r w:rsidR="00901648">
        <w:rPr>
          <w:szCs w:val="24"/>
        </w:rPr>
        <w:t>.</w:t>
      </w:r>
      <w:r w:rsidR="00767871" w:rsidRPr="00D024C4">
        <w:rPr>
          <w:szCs w:val="24"/>
        </w:rPr>
        <w:t xml:space="preserve"> </w:t>
      </w:r>
      <w:r w:rsidR="00901648">
        <w:rPr>
          <w:szCs w:val="24"/>
        </w:rPr>
        <w:t>A</w:t>
      </w:r>
      <w:r w:rsidR="00767871" w:rsidRPr="00D024C4">
        <w:rPr>
          <w:szCs w:val="24"/>
        </w:rPr>
        <w:t xml:space="preserve">ll awareness training </w:t>
      </w:r>
      <w:r w:rsidR="00774EBB">
        <w:rPr>
          <w:szCs w:val="24"/>
        </w:rPr>
        <w:t>includes</w:t>
      </w:r>
      <w:r w:rsidR="00767871" w:rsidRPr="00D024C4">
        <w:rPr>
          <w:szCs w:val="24"/>
        </w:rPr>
        <w:t xml:space="preserve"> guidance on how to deal with:</w:t>
      </w:r>
    </w:p>
    <w:p w14:paraId="46EC0E6F" w14:textId="77777777" w:rsidR="00F0087F" w:rsidRPr="00D024C4" w:rsidRDefault="00F0087F" w:rsidP="00F0087F">
      <w:pPr>
        <w:widowControl/>
        <w:autoSpaceDE/>
        <w:autoSpaceDN/>
        <w:adjustRightInd/>
        <w:rPr>
          <w:szCs w:val="24"/>
        </w:rPr>
      </w:pPr>
    </w:p>
    <w:p w14:paraId="68F2904A" w14:textId="77777777" w:rsidR="00F0087F" w:rsidRPr="00D024C4" w:rsidRDefault="00767871" w:rsidP="00F0087F">
      <w:pPr>
        <w:pStyle w:val="Default"/>
        <w:numPr>
          <w:ilvl w:val="0"/>
          <w:numId w:val="19"/>
        </w:numPr>
      </w:pPr>
      <w:r w:rsidRPr="00D024C4">
        <w:t xml:space="preserve">Inappropriate material and behaviours </w:t>
      </w:r>
    </w:p>
    <w:p w14:paraId="3C964A2A" w14:textId="77777777" w:rsidR="00F0087F" w:rsidRPr="00D024C4" w:rsidRDefault="00767871" w:rsidP="00F0087F">
      <w:pPr>
        <w:pStyle w:val="Default"/>
        <w:numPr>
          <w:ilvl w:val="0"/>
          <w:numId w:val="19"/>
        </w:numPr>
      </w:pPr>
      <w:r w:rsidRPr="00D024C4">
        <w:t xml:space="preserve">Disclosures by </w:t>
      </w:r>
      <w:r w:rsidR="003D72A4">
        <w:t>students</w:t>
      </w:r>
      <w:r w:rsidR="003D72A4" w:rsidRPr="00D024C4">
        <w:t xml:space="preserve"> </w:t>
      </w:r>
      <w:r w:rsidRPr="00D024C4">
        <w:t xml:space="preserve">about their exposure to extremist actions, views or materials </w:t>
      </w:r>
    </w:p>
    <w:p w14:paraId="6CA7FA95" w14:textId="3E923690" w:rsidR="00F0087F" w:rsidRPr="00D024C4" w:rsidRDefault="00767871" w:rsidP="00F0087F">
      <w:pPr>
        <w:pStyle w:val="Default"/>
        <w:numPr>
          <w:ilvl w:val="0"/>
          <w:numId w:val="19"/>
        </w:numPr>
      </w:pPr>
      <w:r>
        <w:t xml:space="preserve">Accessing extremist material online </w:t>
      </w:r>
    </w:p>
    <w:p w14:paraId="0345115B" w14:textId="77777777" w:rsidR="00F0087F" w:rsidRPr="00D024C4" w:rsidRDefault="00767871" w:rsidP="00F0087F">
      <w:pPr>
        <w:pStyle w:val="Default"/>
        <w:numPr>
          <w:ilvl w:val="0"/>
          <w:numId w:val="19"/>
        </w:numPr>
      </w:pPr>
      <w:r w:rsidRPr="00D024C4">
        <w:t xml:space="preserve">Parental or peer concerns </w:t>
      </w:r>
    </w:p>
    <w:p w14:paraId="0BB780D7" w14:textId="77777777" w:rsidR="00F0087F" w:rsidRPr="00D024C4" w:rsidRDefault="00767871" w:rsidP="00F0087F">
      <w:pPr>
        <w:pStyle w:val="Default"/>
        <w:numPr>
          <w:ilvl w:val="0"/>
          <w:numId w:val="19"/>
        </w:numPr>
      </w:pPr>
      <w:r w:rsidRPr="00D024C4">
        <w:t xml:space="preserve">Intolerance of difference </w:t>
      </w:r>
    </w:p>
    <w:p w14:paraId="19D6751A" w14:textId="77777777" w:rsidR="00F0087F" w:rsidRPr="00D024C4" w:rsidRDefault="00767871" w:rsidP="00F0087F">
      <w:pPr>
        <w:pStyle w:val="Default"/>
        <w:numPr>
          <w:ilvl w:val="0"/>
          <w:numId w:val="19"/>
        </w:numPr>
      </w:pPr>
      <w:r w:rsidRPr="00D024C4">
        <w:t xml:space="preserve">Anti-Western or Anti-British views </w:t>
      </w:r>
    </w:p>
    <w:p w14:paraId="53572B5E" w14:textId="77777777" w:rsidR="00767871" w:rsidRDefault="00767871" w:rsidP="00F0087F">
      <w:pPr>
        <w:pStyle w:val="Default"/>
        <w:numPr>
          <w:ilvl w:val="0"/>
          <w:numId w:val="19"/>
        </w:numPr>
      </w:pPr>
      <w:r w:rsidRPr="00D024C4">
        <w:t xml:space="preserve">The impact on the student and the </w:t>
      </w:r>
      <w:r w:rsidR="003D72A4">
        <w:t>College</w:t>
      </w:r>
      <w:r w:rsidRPr="00D024C4">
        <w:t xml:space="preserve"> </w:t>
      </w:r>
    </w:p>
    <w:p w14:paraId="5227AA4C" w14:textId="77777777" w:rsidR="00215711" w:rsidRDefault="00215711" w:rsidP="002577CC">
      <w:pPr>
        <w:pStyle w:val="Default"/>
      </w:pPr>
      <w:r>
        <w:t xml:space="preserve"> </w:t>
      </w:r>
    </w:p>
    <w:p w14:paraId="56BD1267" w14:textId="4CF81FBC" w:rsidR="002577CC" w:rsidRDefault="005368E8" w:rsidP="002577CC">
      <w:pPr>
        <w:pStyle w:val="Default"/>
      </w:pPr>
      <w:r>
        <w:t>For new staff, t</w:t>
      </w:r>
      <w:r w:rsidR="00215711">
        <w:t>his training is initially achieved by completion of a</w:t>
      </w:r>
      <w:r w:rsidR="00B4024D">
        <w:t>n</w:t>
      </w:r>
      <w:r w:rsidR="00215711">
        <w:t xml:space="preserve"> e-learning course within the first week of induction</w:t>
      </w:r>
      <w:r w:rsidR="00DB1D2F">
        <w:t>.</w:t>
      </w:r>
      <w:r w:rsidR="00B4024D">
        <w:t xml:space="preserve"> All staff and volunteers receive a face-to-face induction in relation to safeguarding and Prevent. </w:t>
      </w:r>
    </w:p>
    <w:p w14:paraId="2E77EFBB" w14:textId="77777777" w:rsidR="005368E8" w:rsidRDefault="005368E8" w:rsidP="002577CC">
      <w:pPr>
        <w:pStyle w:val="Default"/>
      </w:pPr>
    </w:p>
    <w:p w14:paraId="61A45425" w14:textId="34C62DB5" w:rsidR="002577CC" w:rsidRDefault="009D1E2C" w:rsidP="00B847C2">
      <w:pPr>
        <w:widowControl/>
        <w:autoSpaceDE/>
        <w:autoSpaceDN/>
        <w:adjustRightInd/>
        <w:rPr>
          <w:szCs w:val="24"/>
        </w:rPr>
      </w:pPr>
      <w:r w:rsidRPr="0B647828">
        <w:rPr>
          <w:szCs w:val="24"/>
        </w:rPr>
        <w:t>4</w:t>
      </w:r>
      <w:r w:rsidR="00C81ED6" w:rsidRPr="0B647828">
        <w:rPr>
          <w:szCs w:val="24"/>
        </w:rPr>
        <w:t>.</w:t>
      </w:r>
      <w:r w:rsidR="00215711" w:rsidRPr="0B647828">
        <w:rPr>
          <w:szCs w:val="24"/>
        </w:rPr>
        <w:t>6</w:t>
      </w:r>
      <w:r w:rsidR="00C81ED6" w:rsidRPr="0B647828">
        <w:rPr>
          <w:szCs w:val="24"/>
        </w:rPr>
        <w:t xml:space="preserve"> </w:t>
      </w:r>
      <w:r w:rsidR="00E54977" w:rsidRPr="0B647828">
        <w:rPr>
          <w:szCs w:val="24"/>
        </w:rPr>
        <w:t xml:space="preserve">The </w:t>
      </w:r>
      <w:r w:rsidR="7370AA8C" w:rsidRPr="0B647828">
        <w:rPr>
          <w:szCs w:val="24"/>
        </w:rPr>
        <w:t>C</w:t>
      </w:r>
      <w:r w:rsidR="00E54977" w:rsidRPr="0B647828">
        <w:rPr>
          <w:szCs w:val="24"/>
        </w:rPr>
        <w:t xml:space="preserve">ollege </w:t>
      </w:r>
      <w:r w:rsidR="00774EBB" w:rsidRPr="0B647828">
        <w:rPr>
          <w:szCs w:val="24"/>
        </w:rPr>
        <w:t>supports</w:t>
      </w:r>
      <w:r w:rsidR="00E54977" w:rsidRPr="0B647828">
        <w:rPr>
          <w:szCs w:val="24"/>
        </w:rPr>
        <w:t xml:space="preserve"> students</w:t>
      </w:r>
      <w:r w:rsidR="00E54977" w:rsidRPr="0B647828">
        <w:rPr>
          <w:rFonts w:eastAsia="Calibri"/>
          <w:color w:val="000000" w:themeColor="text1"/>
          <w:szCs w:val="24"/>
        </w:rPr>
        <w:t xml:space="preserve"> to understand the terminology and importance of Prevent and how it relates to them</w:t>
      </w:r>
      <w:r w:rsidR="00E54977" w:rsidRPr="0B647828">
        <w:rPr>
          <w:szCs w:val="24"/>
        </w:rPr>
        <w:t xml:space="preserve"> by providing i</w:t>
      </w:r>
      <w:r w:rsidR="001D2A27" w:rsidRPr="0B647828">
        <w:rPr>
          <w:szCs w:val="24"/>
        </w:rPr>
        <w:t>nformation o</w:t>
      </w:r>
      <w:r w:rsidR="00901648" w:rsidRPr="0B647828">
        <w:rPr>
          <w:szCs w:val="24"/>
        </w:rPr>
        <w:t>n</w:t>
      </w:r>
      <w:r w:rsidR="001D2A27" w:rsidRPr="0B647828">
        <w:rPr>
          <w:szCs w:val="24"/>
        </w:rPr>
        <w:t xml:space="preserve"> the Prevent Strategy</w:t>
      </w:r>
      <w:r w:rsidR="00767871" w:rsidRPr="0B647828">
        <w:rPr>
          <w:szCs w:val="24"/>
        </w:rPr>
        <w:t xml:space="preserve"> and Duty </w:t>
      </w:r>
      <w:r w:rsidR="00E54977" w:rsidRPr="0B647828">
        <w:rPr>
          <w:szCs w:val="24"/>
        </w:rPr>
        <w:t>at the appropriate level</w:t>
      </w:r>
      <w:r w:rsidR="00901648" w:rsidRPr="0B647828">
        <w:rPr>
          <w:szCs w:val="24"/>
        </w:rPr>
        <w:t>.</w:t>
      </w:r>
      <w:r w:rsidR="002577CC" w:rsidRPr="0B647828">
        <w:rPr>
          <w:szCs w:val="24"/>
        </w:rPr>
        <w:t xml:space="preserve"> </w:t>
      </w:r>
      <w:r w:rsidR="00901648" w:rsidRPr="0B647828">
        <w:rPr>
          <w:szCs w:val="24"/>
        </w:rPr>
        <w:t>T</w:t>
      </w:r>
      <w:r w:rsidR="002577CC" w:rsidRPr="0B647828">
        <w:rPr>
          <w:szCs w:val="24"/>
        </w:rPr>
        <w:t xml:space="preserve">his </w:t>
      </w:r>
      <w:r w:rsidR="00774EBB" w:rsidRPr="0B647828">
        <w:rPr>
          <w:szCs w:val="24"/>
        </w:rPr>
        <w:t>includes</w:t>
      </w:r>
      <w:r w:rsidR="002577CC" w:rsidRPr="0B647828">
        <w:rPr>
          <w:szCs w:val="24"/>
        </w:rPr>
        <w:t xml:space="preserve"> guidance on how to report a concern about another student or member of staff</w:t>
      </w:r>
      <w:r w:rsidR="00E54977" w:rsidRPr="0B647828">
        <w:rPr>
          <w:szCs w:val="24"/>
        </w:rPr>
        <w:t xml:space="preserve">. </w:t>
      </w:r>
    </w:p>
    <w:p w14:paraId="783CF8F0" w14:textId="77777777" w:rsidR="002577CC" w:rsidRDefault="002577CC" w:rsidP="00B847C2">
      <w:pPr>
        <w:widowControl/>
        <w:autoSpaceDE/>
        <w:autoSpaceDN/>
        <w:adjustRightInd/>
        <w:rPr>
          <w:szCs w:val="24"/>
        </w:rPr>
      </w:pPr>
    </w:p>
    <w:p w14:paraId="562705CC" w14:textId="1DD87F96" w:rsidR="003D72A4" w:rsidRDefault="002577CC" w:rsidP="00B847C2">
      <w:pPr>
        <w:widowControl/>
        <w:autoSpaceDE/>
        <w:autoSpaceDN/>
        <w:adjustRightInd/>
        <w:rPr>
          <w:szCs w:val="24"/>
        </w:rPr>
      </w:pPr>
      <w:r w:rsidRPr="0B647828">
        <w:rPr>
          <w:szCs w:val="24"/>
        </w:rPr>
        <w:t xml:space="preserve">Prevent and British values </w:t>
      </w:r>
      <w:r w:rsidR="681FB9D6" w:rsidRPr="0B647828">
        <w:rPr>
          <w:szCs w:val="24"/>
        </w:rPr>
        <w:t>are</w:t>
      </w:r>
      <w:r w:rsidR="00767871" w:rsidRPr="0B647828">
        <w:rPr>
          <w:szCs w:val="24"/>
        </w:rPr>
        <w:t xml:space="preserve"> promo</w:t>
      </w:r>
      <w:r w:rsidR="00F0087F" w:rsidRPr="0B647828">
        <w:rPr>
          <w:szCs w:val="24"/>
        </w:rPr>
        <w:t>ted to students by inclusion in</w:t>
      </w:r>
      <w:r w:rsidR="00767871" w:rsidRPr="0B647828">
        <w:rPr>
          <w:szCs w:val="24"/>
        </w:rPr>
        <w:t>:</w:t>
      </w:r>
    </w:p>
    <w:p w14:paraId="321651A1" w14:textId="77777777" w:rsidR="00F0087F" w:rsidRPr="00D024C4" w:rsidRDefault="00F0087F" w:rsidP="00B847C2">
      <w:pPr>
        <w:widowControl/>
        <w:autoSpaceDE/>
        <w:autoSpaceDN/>
        <w:adjustRightInd/>
        <w:rPr>
          <w:szCs w:val="24"/>
        </w:rPr>
      </w:pPr>
    </w:p>
    <w:p w14:paraId="1D466442" w14:textId="77777777" w:rsidR="00B70A45" w:rsidRPr="00D024C4" w:rsidRDefault="00B70A45" w:rsidP="00F0087F">
      <w:pPr>
        <w:numPr>
          <w:ilvl w:val="0"/>
          <w:numId w:val="8"/>
        </w:numPr>
        <w:ind w:left="709" w:hanging="425"/>
        <w:rPr>
          <w:szCs w:val="24"/>
        </w:rPr>
      </w:pPr>
      <w:r w:rsidRPr="00D024C4">
        <w:rPr>
          <w:szCs w:val="24"/>
        </w:rPr>
        <w:t xml:space="preserve">Induction information </w:t>
      </w:r>
    </w:p>
    <w:p w14:paraId="3080F87E" w14:textId="016AB7DB" w:rsidR="005B2084" w:rsidRPr="00D024C4" w:rsidRDefault="005B2084" w:rsidP="00F0087F">
      <w:pPr>
        <w:numPr>
          <w:ilvl w:val="0"/>
          <w:numId w:val="8"/>
        </w:numPr>
        <w:ind w:left="709" w:hanging="425"/>
        <w:rPr>
          <w:szCs w:val="24"/>
        </w:rPr>
      </w:pPr>
      <w:r w:rsidRPr="00D024C4">
        <w:rPr>
          <w:szCs w:val="24"/>
        </w:rPr>
        <w:t xml:space="preserve">Tutorial and </w:t>
      </w:r>
      <w:r w:rsidR="005368E8">
        <w:rPr>
          <w:szCs w:val="24"/>
        </w:rPr>
        <w:t>Link</w:t>
      </w:r>
      <w:r w:rsidR="00CE5E00">
        <w:rPr>
          <w:szCs w:val="24"/>
        </w:rPr>
        <w:t xml:space="preserve"> </w:t>
      </w:r>
      <w:r w:rsidR="005368E8" w:rsidRPr="00D024C4">
        <w:rPr>
          <w:szCs w:val="24"/>
        </w:rPr>
        <w:t xml:space="preserve">working </w:t>
      </w:r>
      <w:r w:rsidRPr="00D024C4">
        <w:rPr>
          <w:szCs w:val="24"/>
        </w:rPr>
        <w:t>activities</w:t>
      </w:r>
    </w:p>
    <w:p w14:paraId="5EC9BC4F" w14:textId="77777777" w:rsidR="00B70A45" w:rsidRPr="00D024C4" w:rsidRDefault="002901E6" w:rsidP="00F0087F">
      <w:pPr>
        <w:numPr>
          <w:ilvl w:val="0"/>
          <w:numId w:val="8"/>
        </w:numPr>
        <w:ind w:left="709" w:hanging="425"/>
        <w:rPr>
          <w:szCs w:val="24"/>
        </w:rPr>
      </w:pPr>
      <w:r w:rsidRPr="00D024C4">
        <w:rPr>
          <w:szCs w:val="24"/>
        </w:rPr>
        <w:t xml:space="preserve">Curriculum offer, lesson planning and schemes of work </w:t>
      </w:r>
    </w:p>
    <w:p w14:paraId="7C4A07ED" w14:textId="77777777" w:rsidR="00E54977" w:rsidRDefault="002901E6" w:rsidP="00F0087F">
      <w:pPr>
        <w:numPr>
          <w:ilvl w:val="0"/>
          <w:numId w:val="8"/>
        </w:numPr>
        <w:ind w:left="709" w:hanging="425"/>
        <w:rPr>
          <w:szCs w:val="24"/>
        </w:rPr>
      </w:pPr>
      <w:r w:rsidRPr="00D024C4">
        <w:rPr>
          <w:szCs w:val="24"/>
        </w:rPr>
        <w:t>Related polic</w:t>
      </w:r>
      <w:r w:rsidR="005368E8">
        <w:rPr>
          <w:szCs w:val="24"/>
        </w:rPr>
        <w:t xml:space="preserve">ies </w:t>
      </w:r>
      <w:r w:rsidRPr="00D024C4">
        <w:rPr>
          <w:szCs w:val="24"/>
        </w:rPr>
        <w:t>and procedures</w:t>
      </w:r>
    </w:p>
    <w:p w14:paraId="3F1EF826" w14:textId="77777777" w:rsidR="00B70A45" w:rsidRDefault="00E54977" w:rsidP="00F0087F">
      <w:pPr>
        <w:numPr>
          <w:ilvl w:val="0"/>
          <w:numId w:val="8"/>
        </w:numPr>
        <w:ind w:left="709" w:hanging="425"/>
        <w:rPr>
          <w:szCs w:val="24"/>
        </w:rPr>
      </w:pPr>
      <w:r>
        <w:rPr>
          <w:szCs w:val="24"/>
        </w:rPr>
        <w:t xml:space="preserve">Training for student </w:t>
      </w:r>
      <w:r w:rsidR="009D1E2C">
        <w:rPr>
          <w:szCs w:val="24"/>
        </w:rPr>
        <w:t>ambassadors on</w:t>
      </w:r>
      <w:r w:rsidR="00215711">
        <w:rPr>
          <w:szCs w:val="24"/>
        </w:rPr>
        <w:t xml:space="preserve"> an annual basis</w:t>
      </w:r>
    </w:p>
    <w:p w14:paraId="222296C2" w14:textId="77777777" w:rsidR="002577CC" w:rsidRDefault="002577CC" w:rsidP="00F0087F">
      <w:pPr>
        <w:numPr>
          <w:ilvl w:val="0"/>
          <w:numId w:val="8"/>
        </w:numPr>
        <w:ind w:left="709" w:hanging="425"/>
        <w:rPr>
          <w:szCs w:val="24"/>
        </w:rPr>
      </w:pPr>
      <w:r>
        <w:rPr>
          <w:szCs w:val="24"/>
        </w:rPr>
        <w:t xml:space="preserve">Open forums such as the Student Representative Group </w:t>
      </w:r>
    </w:p>
    <w:p w14:paraId="23FE58DC" w14:textId="77777777" w:rsidR="00713EEC" w:rsidRPr="00D024C4" w:rsidRDefault="00713EEC" w:rsidP="00E54977">
      <w:pPr>
        <w:widowControl/>
        <w:autoSpaceDE/>
        <w:autoSpaceDN/>
        <w:adjustRightInd/>
        <w:rPr>
          <w:szCs w:val="24"/>
        </w:rPr>
      </w:pPr>
    </w:p>
    <w:p w14:paraId="6FA3B53A" w14:textId="77777777" w:rsidR="00767871" w:rsidRPr="00D024C4" w:rsidRDefault="009D1E2C" w:rsidP="00F0087F">
      <w:pPr>
        <w:widowControl/>
        <w:autoSpaceDE/>
        <w:autoSpaceDN/>
        <w:adjustRightInd/>
        <w:rPr>
          <w:szCs w:val="24"/>
        </w:rPr>
      </w:pPr>
      <w:r>
        <w:rPr>
          <w:szCs w:val="24"/>
        </w:rPr>
        <w:t>4</w:t>
      </w:r>
      <w:r w:rsidR="00C81ED6">
        <w:rPr>
          <w:szCs w:val="24"/>
        </w:rPr>
        <w:t>.</w:t>
      </w:r>
      <w:r w:rsidR="00215711">
        <w:rPr>
          <w:szCs w:val="24"/>
        </w:rPr>
        <w:t>7</w:t>
      </w:r>
      <w:r w:rsidR="00C81ED6">
        <w:rPr>
          <w:szCs w:val="24"/>
        </w:rPr>
        <w:t xml:space="preserve"> </w:t>
      </w:r>
      <w:r w:rsidR="00F0087F" w:rsidRPr="00D024C4">
        <w:rPr>
          <w:szCs w:val="24"/>
        </w:rPr>
        <w:t>RNC</w:t>
      </w:r>
      <w:r w:rsidR="00767871" w:rsidRPr="00D024C4">
        <w:rPr>
          <w:szCs w:val="24"/>
        </w:rPr>
        <w:t xml:space="preserve"> work</w:t>
      </w:r>
      <w:r w:rsidR="003D72A4">
        <w:rPr>
          <w:szCs w:val="24"/>
        </w:rPr>
        <w:t>s</w:t>
      </w:r>
      <w:r w:rsidR="00767871" w:rsidRPr="00D024C4">
        <w:rPr>
          <w:szCs w:val="24"/>
        </w:rPr>
        <w:t xml:space="preserve"> with West Mercia Police to ensure we are familiar with the Counter</w:t>
      </w:r>
      <w:r w:rsidR="00845CCF">
        <w:rPr>
          <w:szCs w:val="24"/>
        </w:rPr>
        <w:t xml:space="preserve"> </w:t>
      </w:r>
      <w:r w:rsidR="00767871" w:rsidRPr="00D024C4">
        <w:rPr>
          <w:szCs w:val="24"/>
        </w:rPr>
        <w:t>Terrorism local profiles to inform the assessment of risk of individuals being drawn into terrorism.</w:t>
      </w:r>
    </w:p>
    <w:p w14:paraId="766C72F2" w14:textId="77777777" w:rsidR="00767871" w:rsidRPr="00D024C4" w:rsidRDefault="00767871" w:rsidP="00F0087F">
      <w:pPr>
        <w:widowControl/>
        <w:autoSpaceDE/>
        <w:autoSpaceDN/>
        <w:adjustRightInd/>
        <w:rPr>
          <w:szCs w:val="24"/>
        </w:rPr>
      </w:pPr>
    </w:p>
    <w:p w14:paraId="398297F0" w14:textId="64E35A38" w:rsidR="00B70A45" w:rsidRPr="00D024C4" w:rsidRDefault="009D1E2C" w:rsidP="00F0087F">
      <w:pPr>
        <w:widowControl/>
        <w:autoSpaceDE/>
        <w:autoSpaceDN/>
        <w:adjustRightInd/>
        <w:rPr>
          <w:szCs w:val="24"/>
        </w:rPr>
      </w:pPr>
      <w:r w:rsidRPr="0B647828">
        <w:rPr>
          <w:szCs w:val="24"/>
        </w:rPr>
        <w:t>4</w:t>
      </w:r>
      <w:r w:rsidR="00C81ED6" w:rsidRPr="0B647828">
        <w:rPr>
          <w:szCs w:val="24"/>
        </w:rPr>
        <w:t>.</w:t>
      </w:r>
      <w:r w:rsidR="00215711" w:rsidRPr="0B647828">
        <w:rPr>
          <w:szCs w:val="24"/>
        </w:rPr>
        <w:t>8</w:t>
      </w:r>
      <w:r w:rsidR="00C81ED6" w:rsidRPr="0B647828">
        <w:rPr>
          <w:szCs w:val="24"/>
        </w:rPr>
        <w:t xml:space="preserve"> </w:t>
      </w:r>
      <w:r w:rsidR="00767871" w:rsidRPr="0B647828">
        <w:rPr>
          <w:szCs w:val="24"/>
        </w:rPr>
        <w:t>RNC work</w:t>
      </w:r>
      <w:r w:rsidR="003D72A4" w:rsidRPr="0B647828">
        <w:rPr>
          <w:szCs w:val="24"/>
        </w:rPr>
        <w:t>s</w:t>
      </w:r>
      <w:r w:rsidR="00767871" w:rsidRPr="0B647828">
        <w:rPr>
          <w:szCs w:val="24"/>
        </w:rPr>
        <w:t xml:space="preserve"> with the Local Authority </w:t>
      </w:r>
      <w:r w:rsidR="00B4024D" w:rsidRPr="0B647828">
        <w:rPr>
          <w:szCs w:val="24"/>
        </w:rPr>
        <w:t xml:space="preserve">regional prevent co-ordinator </w:t>
      </w:r>
      <w:r w:rsidR="00767871" w:rsidRPr="0B647828">
        <w:rPr>
          <w:szCs w:val="24"/>
        </w:rPr>
        <w:t xml:space="preserve">alongside </w:t>
      </w:r>
      <w:r w:rsidR="003D72A4" w:rsidRPr="0B647828">
        <w:rPr>
          <w:szCs w:val="24"/>
        </w:rPr>
        <w:t>other</w:t>
      </w:r>
      <w:r w:rsidR="00767871" w:rsidRPr="0B647828">
        <w:rPr>
          <w:szCs w:val="24"/>
        </w:rPr>
        <w:t xml:space="preserve"> Hereford </w:t>
      </w:r>
      <w:r w:rsidR="00901648" w:rsidRPr="0B647828">
        <w:rPr>
          <w:szCs w:val="24"/>
        </w:rPr>
        <w:t>c</w:t>
      </w:r>
      <w:r w:rsidR="00767871" w:rsidRPr="0B647828">
        <w:rPr>
          <w:szCs w:val="24"/>
        </w:rPr>
        <w:t>olleges</w:t>
      </w:r>
      <w:r w:rsidR="00901648" w:rsidRPr="0B647828">
        <w:rPr>
          <w:szCs w:val="24"/>
        </w:rPr>
        <w:t>,</w:t>
      </w:r>
      <w:r w:rsidR="00767871" w:rsidRPr="0B647828">
        <w:rPr>
          <w:szCs w:val="24"/>
        </w:rPr>
        <w:t xml:space="preserve"> to ensure there is a clear understanding of roles and responsibilities with </w:t>
      </w:r>
      <w:r w:rsidR="002901E6" w:rsidRPr="0B647828">
        <w:rPr>
          <w:szCs w:val="24"/>
        </w:rPr>
        <w:t>the CHANNEL procedure</w:t>
      </w:r>
      <w:r w:rsidR="00182416" w:rsidRPr="0B647828">
        <w:rPr>
          <w:szCs w:val="24"/>
        </w:rPr>
        <w:t xml:space="preserve"> (Appendix </w:t>
      </w:r>
      <w:r w:rsidR="006F118F" w:rsidRPr="0B647828">
        <w:rPr>
          <w:szCs w:val="24"/>
        </w:rPr>
        <w:t>3</w:t>
      </w:r>
      <w:r w:rsidR="002901E6" w:rsidRPr="0B647828">
        <w:rPr>
          <w:szCs w:val="24"/>
        </w:rPr>
        <w:t>)</w:t>
      </w:r>
      <w:r w:rsidR="00182416" w:rsidRPr="0B647828">
        <w:rPr>
          <w:szCs w:val="24"/>
        </w:rPr>
        <w:t>.</w:t>
      </w:r>
    </w:p>
    <w:p w14:paraId="620BACED" w14:textId="77777777" w:rsidR="00287912" w:rsidRPr="00D024C4" w:rsidRDefault="00287912" w:rsidP="00F0087F">
      <w:pPr>
        <w:widowControl/>
        <w:autoSpaceDE/>
        <w:autoSpaceDN/>
        <w:adjustRightInd/>
        <w:rPr>
          <w:szCs w:val="24"/>
        </w:rPr>
      </w:pPr>
    </w:p>
    <w:p w14:paraId="74F5D8A9" w14:textId="449CF03A" w:rsidR="00BF0568" w:rsidRPr="00D024C4" w:rsidRDefault="009D1E2C" w:rsidP="00F0087F">
      <w:pPr>
        <w:rPr>
          <w:szCs w:val="24"/>
          <w:lang w:val="en-US"/>
        </w:rPr>
      </w:pPr>
      <w:r>
        <w:rPr>
          <w:szCs w:val="24"/>
        </w:rPr>
        <w:t>4</w:t>
      </w:r>
      <w:r w:rsidR="00BF0568" w:rsidRPr="00D024C4">
        <w:rPr>
          <w:szCs w:val="24"/>
        </w:rPr>
        <w:t>.</w:t>
      </w:r>
      <w:r w:rsidR="00215711">
        <w:rPr>
          <w:szCs w:val="24"/>
        </w:rPr>
        <w:t>9</w:t>
      </w:r>
      <w:r w:rsidR="00C81ED6">
        <w:rPr>
          <w:szCs w:val="24"/>
        </w:rPr>
        <w:t xml:space="preserve"> </w:t>
      </w:r>
      <w:r w:rsidR="00BF0568" w:rsidRPr="00D024C4">
        <w:rPr>
          <w:szCs w:val="24"/>
          <w:lang w:val="en-US"/>
        </w:rPr>
        <w:t xml:space="preserve">It is the duty of all staff members and volunteers at RNC to ensure they understand the potential factors which make individuals more </w:t>
      </w:r>
      <w:r w:rsidR="00D26A51">
        <w:rPr>
          <w:szCs w:val="24"/>
          <w:lang w:val="en-US"/>
        </w:rPr>
        <w:t xml:space="preserve">susceptible </w:t>
      </w:r>
      <w:r w:rsidR="00BF0568" w:rsidRPr="00D024C4">
        <w:rPr>
          <w:szCs w:val="24"/>
          <w:lang w:val="en-US"/>
        </w:rPr>
        <w:t>to exploitation. It should be remembered that just identifying these factors does not mean that someone is being exploited</w:t>
      </w:r>
      <w:r w:rsidR="00901648">
        <w:rPr>
          <w:szCs w:val="24"/>
          <w:lang w:val="en-US"/>
        </w:rPr>
        <w:t>,</w:t>
      </w:r>
      <w:r w:rsidR="00BF0568" w:rsidRPr="00D024C4">
        <w:rPr>
          <w:szCs w:val="24"/>
          <w:lang w:val="en-US"/>
        </w:rPr>
        <w:t xml:space="preserve"> but research suggests they are more likely to be exploited.</w:t>
      </w:r>
    </w:p>
    <w:p w14:paraId="1685C010" w14:textId="77777777" w:rsidR="00BF0568" w:rsidRPr="00D024C4" w:rsidRDefault="00BF0568" w:rsidP="00C81ED6">
      <w:pPr>
        <w:rPr>
          <w:szCs w:val="24"/>
          <w:lang w:val="en-US"/>
        </w:rPr>
      </w:pPr>
    </w:p>
    <w:p w14:paraId="2425D23F" w14:textId="77777777" w:rsidR="00BF0568" w:rsidRPr="005368E8" w:rsidRDefault="00BF0568" w:rsidP="00B847C2">
      <w:pPr>
        <w:rPr>
          <w:szCs w:val="24"/>
          <w:lang w:val="en-US"/>
        </w:rPr>
      </w:pPr>
      <w:r w:rsidRPr="005368E8">
        <w:rPr>
          <w:szCs w:val="24"/>
          <w:lang w:val="en-US"/>
        </w:rPr>
        <w:t>Factors that may contribute to vulnerability include</w:t>
      </w:r>
      <w:r w:rsidR="00B847C2" w:rsidRPr="005368E8">
        <w:rPr>
          <w:szCs w:val="24"/>
          <w:lang w:val="en-US"/>
        </w:rPr>
        <w:t>:</w:t>
      </w:r>
    </w:p>
    <w:p w14:paraId="59FF89B6" w14:textId="77777777" w:rsidR="00BF0568" w:rsidRPr="00D024C4" w:rsidRDefault="00BF0568" w:rsidP="00F0087F">
      <w:pPr>
        <w:ind w:firstLine="709"/>
        <w:rPr>
          <w:b/>
          <w:szCs w:val="24"/>
          <w:lang w:val="en-US"/>
        </w:rPr>
      </w:pPr>
    </w:p>
    <w:p w14:paraId="3B52E841" w14:textId="77777777" w:rsidR="00BF0568" w:rsidRPr="00D024C4" w:rsidRDefault="00BF0568" w:rsidP="00F0087F">
      <w:pPr>
        <w:pStyle w:val="ListParagraph"/>
        <w:widowControl/>
        <w:numPr>
          <w:ilvl w:val="0"/>
          <w:numId w:val="9"/>
        </w:numPr>
        <w:autoSpaceDE/>
        <w:autoSpaceDN/>
        <w:adjustRightInd/>
        <w:ind w:left="709" w:hanging="425"/>
        <w:rPr>
          <w:szCs w:val="24"/>
          <w:lang w:val="en-US"/>
        </w:rPr>
      </w:pPr>
      <w:r w:rsidRPr="00D024C4">
        <w:rPr>
          <w:szCs w:val="24"/>
          <w:lang w:val="en-US"/>
        </w:rPr>
        <w:t>Being rejected by pee</w:t>
      </w:r>
      <w:r w:rsidR="00F0087F" w:rsidRPr="00D024C4">
        <w:rPr>
          <w:szCs w:val="24"/>
          <w:lang w:val="en-US"/>
        </w:rPr>
        <w:t>r, faith or social group</w:t>
      </w:r>
      <w:r w:rsidR="00901648">
        <w:rPr>
          <w:szCs w:val="24"/>
          <w:lang w:val="en-US"/>
        </w:rPr>
        <w:t xml:space="preserve">, or by </w:t>
      </w:r>
      <w:r w:rsidR="00F0087F" w:rsidRPr="00D024C4">
        <w:rPr>
          <w:szCs w:val="24"/>
          <w:lang w:val="en-US"/>
        </w:rPr>
        <w:t>family</w:t>
      </w:r>
    </w:p>
    <w:p w14:paraId="76A4D6FB" w14:textId="77777777" w:rsidR="00BF0568" w:rsidRPr="00D024C4" w:rsidRDefault="00BF0568" w:rsidP="00F0087F">
      <w:pPr>
        <w:pStyle w:val="ListParagraph"/>
        <w:widowControl/>
        <w:numPr>
          <w:ilvl w:val="0"/>
          <w:numId w:val="9"/>
        </w:numPr>
        <w:autoSpaceDE/>
        <w:autoSpaceDN/>
        <w:adjustRightInd/>
        <w:ind w:left="709" w:hanging="425"/>
        <w:rPr>
          <w:szCs w:val="24"/>
          <w:lang w:val="en-US"/>
        </w:rPr>
      </w:pPr>
      <w:r w:rsidRPr="00D024C4">
        <w:rPr>
          <w:szCs w:val="24"/>
          <w:lang w:val="en-US"/>
        </w:rPr>
        <w:t>Pressure f</w:t>
      </w:r>
      <w:r w:rsidR="00F0087F" w:rsidRPr="00D024C4">
        <w:rPr>
          <w:szCs w:val="24"/>
          <w:lang w:val="en-US"/>
        </w:rPr>
        <w:t>rom persons linked to extremism</w:t>
      </w:r>
    </w:p>
    <w:p w14:paraId="2CD8656E" w14:textId="77777777" w:rsidR="00BF0568" w:rsidRPr="00D024C4" w:rsidRDefault="00BF0568" w:rsidP="00F0087F">
      <w:pPr>
        <w:pStyle w:val="ListParagraph"/>
        <w:widowControl/>
        <w:numPr>
          <w:ilvl w:val="0"/>
          <w:numId w:val="9"/>
        </w:numPr>
        <w:autoSpaceDE/>
        <w:autoSpaceDN/>
        <w:adjustRightInd/>
        <w:ind w:left="709" w:hanging="425"/>
        <w:rPr>
          <w:szCs w:val="24"/>
          <w:lang w:val="en-US"/>
        </w:rPr>
      </w:pPr>
      <w:r w:rsidRPr="00D024C4">
        <w:rPr>
          <w:szCs w:val="24"/>
          <w:lang w:val="en-US"/>
        </w:rPr>
        <w:t xml:space="preserve">Victim of or witness </w:t>
      </w:r>
      <w:r w:rsidR="00F0087F" w:rsidRPr="00D024C4">
        <w:rPr>
          <w:szCs w:val="24"/>
          <w:lang w:val="en-US"/>
        </w:rPr>
        <w:t>to race or religious hate crime</w:t>
      </w:r>
    </w:p>
    <w:p w14:paraId="04B7E563" w14:textId="77777777" w:rsidR="00BF0568" w:rsidRPr="00D024C4" w:rsidRDefault="00BF0568" w:rsidP="00F0087F">
      <w:pPr>
        <w:pStyle w:val="ListParagraph"/>
        <w:widowControl/>
        <w:numPr>
          <w:ilvl w:val="0"/>
          <w:numId w:val="9"/>
        </w:numPr>
        <w:autoSpaceDE/>
        <w:autoSpaceDN/>
        <w:adjustRightInd/>
        <w:ind w:left="709" w:hanging="425"/>
        <w:rPr>
          <w:szCs w:val="24"/>
          <w:lang w:val="en-US"/>
        </w:rPr>
      </w:pPr>
      <w:r w:rsidRPr="00D024C4">
        <w:rPr>
          <w:szCs w:val="24"/>
          <w:lang w:val="en-US"/>
        </w:rPr>
        <w:t>Conflict with family over relig</w:t>
      </w:r>
      <w:r w:rsidR="00F0087F" w:rsidRPr="00D024C4">
        <w:rPr>
          <w:szCs w:val="24"/>
          <w:lang w:val="en-US"/>
        </w:rPr>
        <w:t>ious beliefs/lifestyle/politics</w:t>
      </w:r>
    </w:p>
    <w:p w14:paraId="1DE7B1D4" w14:textId="77777777" w:rsidR="00BF0568" w:rsidRPr="00D024C4" w:rsidRDefault="00F0087F" w:rsidP="00F0087F">
      <w:pPr>
        <w:pStyle w:val="ListParagraph"/>
        <w:widowControl/>
        <w:numPr>
          <w:ilvl w:val="0"/>
          <w:numId w:val="9"/>
        </w:numPr>
        <w:autoSpaceDE/>
        <w:autoSpaceDN/>
        <w:adjustRightInd/>
        <w:ind w:left="709" w:hanging="425"/>
        <w:rPr>
          <w:szCs w:val="24"/>
          <w:lang w:val="en-US"/>
        </w:rPr>
      </w:pPr>
      <w:r w:rsidRPr="00D024C4">
        <w:rPr>
          <w:szCs w:val="24"/>
          <w:lang w:val="en-US"/>
        </w:rPr>
        <w:lastRenderedPageBreak/>
        <w:t>Identity confusion</w:t>
      </w:r>
    </w:p>
    <w:p w14:paraId="5C9DC198" w14:textId="77777777" w:rsidR="00BF0568" w:rsidRPr="00D024C4" w:rsidRDefault="00F0087F" w:rsidP="00F0087F">
      <w:pPr>
        <w:pStyle w:val="ListParagraph"/>
        <w:widowControl/>
        <w:numPr>
          <w:ilvl w:val="0"/>
          <w:numId w:val="9"/>
        </w:numPr>
        <w:autoSpaceDE/>
        <w:autoSpaceDN/>
        <w:adjustRightInd/>
        <w:ind w:left="709" w:hanging="425"/>
        <w:rPr>
          <w:szCs w:val="24"/>
          <w:lang w:val="en-US"/>
        </w:rPr>
      </w:pPr>
      <w:r w:rsidRPr="00D024C4">
        <w:rPr>
          <w:szCs w:val="24"/>
          <w:lang w:val="en-US"/>
        </w:rPr>
        <w:t>Recent religious conversion</w:t>
      </w:r>
    </w:p>
    <w:p w14:paraId="2B18CB2C" w14:textId="77777777" w:rsidR="00BF0568" w:rsidRPr="00D024C4" w:rsidRDefault="00F0087F" w:rsidP="00F0087F">
      <w:pPr>
        <w:pStyle w:val="ListParagraph"/>
        <w:widowControl/>
        <w:numPr>
          <w:ilvl w:val="0"/>
          <w:numId w:val="9"/>
        </w:numPr>
        <w:autoSpaceDE/>
        <w:autoSpaceDN/>
        <w:adjustRightInd/>
        <w:ind w:left="709" w:hanging="425"/>
        <w:rPr>
          <w:szCs w:val="24"/>
          <w:lang w:val="en-US"/>
        </w:rPr>
      </w:pPr>
      <w:r w:rsidRPr="00D024C4">
        <w:rPr>
          <w:szCs w:val="24"/>
          <w:lang w:val="en-US"/>
        </w:rPr>
        <w:t>Underachievement</w:t>
      </w:r>
    </w:p>
    <w:p w14:paraId="7137207D" w14:textId="77777777" w:rsidR="00BF0568" w:rsidRPr="00D024C4" w:rsidRDefault="00901648" w:rsidP="00F0087F">
      <w:pPr>
        <w:pStyle w:val="ListParagraph"/>
        <w:widowControl/>
        <w:numPr>
          <w:ilvl w:val="0"/>
          <w:numId w:val="9"/>
        </w:numPr>
        <w:autoSpaceDE/>
        <w:autoSpaceDN/>
        <w:adjustRightInd/>
        <w:ind w:left="709" w:hanging="425"/>
        <w:rPr>
          <w:szCs w:val="24"/>
          <w:lang w:val="en-US"/>
        </w:rPr>
      </w:pPr>
      <w:r>
        <w:rPr>
          <w:szCs w:val="24"/>
          <w:lang w:val="en-US"/>
        </w:rPr>
        <w:t>Exposure to</w:t>
      </w:r>
      <w:r w:rsidR="00BF0568" w:rsidRPr="00D024C4">
        <w:rPr>
          <w:szCs w:val="24"/>
          <w:lang w:val="en-US"/>
        </w:rPr>
        <w:t xml:space="preserve"> lite</w:t>
      </w:r>
      <w:r w:rsidR="00F0087F" w:rsidRPr="00D024C4">
        <w:rPr>
          <w:szCs w:val="24"/>
          <w:lang w:val="en-US"/>
        </w:rPr>
        <w:t>rature related to extreme views</w:t>
      </w:r>
    </w:p>
    <w:p w14:paraId="6AE63C84" w14:textId="77777777" w:rsidR="00BF0568" w:rsidRPr="00D024C4" w:rsidRDefault="00BF0568" w:rsidP="00F0087F">
      <w:pPr>
        <w:pStyle w:val="ListParagraph"/>
        <w:widowControl/>
        <w:numPr>
          <w:ilvl w:val="0"/>
          <w:numId w:val="9"/>
        </w:numPr>
        <w:autoSpaceDE/>
        <w:autoSpaceDN/>
        <w:adjustRightInd/>
        <w:ind w:left="709" w:hanging="425"/>
        <w:rPr>
          <w:szCs w:val="24"/>
          <w:lang w:val="en-US"/>
        </w:rPr>
      </w:pPr>
      <w:r w:rsidRPr="00D024C4">
        <w:rPr>
          <w:szCs w:val="24"/>
          <w:lang w:val="en-US"/>
        </w:rPr>
        <w:t xml:space="preserve">Experience of poverty, disadvantage or </w:t>
      </w:r>
      <w:r w:rsidR="00F0087F" w:rsidRPr="00D024C4">
        <w:rPr>
          <w:szCs w:val="24"/>
          <w:lang w:val="en-US"/>
        </w:rPr>
        <w:t>social exclusion</w:t>
      </w:r>
    </w:p>
    <w:p w14:paraId="1DAC7D61" w14:textId="77777777" w:rsidR="00BF0568" w:rsidRPr="00D024C4" w:rsidRDefault="00F0087F" w:rsidP="00F0087F">
      <w:pPr>
        <w:pStyle w:val="ListParagraph"/>
        <w:widowControl/>
        <w:numPr>
          <w:ilvl w:val="0"/>
          <w:numId w:val="9"/>
        </w:numPr>
        <w:autoSpaceDE/>
        <w:autoSpaceDN/>
        <w:adjustRightInd/>
        <w:ind w:left="709" w:hanging="425"/>
        <w:rPr>
          <w:szCs w:val="24"/>
          <w:lang w:val="en-US"/>
        </w:rPr>
      </w:pPr>
      <w:r w:rsidRPr="00D024C4">
        <w:rPr>
          <w:szCs w:val="24"/>
          <w:lang w:val="en-US"/>
        </w:rPr>
        <w:t>Extremist influences</w:t>
      </w:r>
    </w:p>
    <w:p w14:paraId="7D52BB97" w14:textId="77777777" w:rsidR="00BF0568" w:rsidRPr="00D024C4" w:rsidRDefault="00BF0568" w:rsidP="00F0087F">
      <w:pPr>
        <w:pStyle w:val="ListParagraph"/>
        <w:widowControl/>
        <w:numPr>
          <w:ilvl w:val="0"/>
          <w:numId w:val="9"/>
        </w:numPr>
        <w:autoSpaceDE/>
        <w:autoSpaceDN/>
        <w:adjustRightInd/>
        <w:ind w:left="709" w:hanging="425"/>
        <w:rPr>
          <w:szCs w:val="24"/>
          <w:lang w:val="en-US"/>
        </w:rPr>
      </w:pPr>
      <w:r w:rsidRPr="00D024C4">
        <w:rPr>
          <w:szCs w:val="24"/>
          <w:lang w:val="en-US"/>
        </w:rPr>
        <w:t xml:space="preserve">A series of traumatic events </w:t>
      </w:r>
      <w:r w:rsidR="003D72A4">
        <w:rPr>
          <w:szCs w:val="24"/>
          <w:lang w:val="en-US"/>
        </w:rPr>
        <w:t>(</w:t>
      </w:r>
      <w:r w:rsidRPr="00D024C4">
        <w:rPr>
          <w:szCs w:val="24"/>
          <w:lang w:val="en-US"/>
        </w:rPr>
        <w:t>global, national or personal</w:t>
      </w:r>
      <w:r w:rsidR="003D72A4">
        <w:rPr>
          <w:szCs w:val="24"/>
          <w:lang w:val="en-US"/>
        </w:rPr>
        <w:t>)</w:t>
      </w:r>
    </w:p>
    <w:p w14:paraId="69F38963" w14:textId="77777777" w:rsidR="00F0087F" w:rsidRPr="00D024C4" w:rsidRDefault="00F0087F" w:rsidP="00F0087F">
      <w:pPr>
        <w:pStyle w:val="ListParagraph"/>
        <w:widowControl/>
        <w:autoSpaceDE/>
        <w:autoSpaceDN/>
        <w:adjustRightInd/>
        <w:ind w:left="1134"/>
        <w:rPr>
          <w:szCs w:val="24"/>
          <w:lang w:val="en-US"/>
        </w:rPr>
      </w:pPr>
    </w:p>
    <w:p w14:paraId="3EEA8CC8" w14:textId="77777777" w:rsidR="00BF0568" w:rsidRPr="00D024C4" w:rsidRDefault="009D1E2C" w:rsidP="00F0087F">
      <w:pPr>
        <w:rPr>
          <w:szCs w:val="24"/>
        </w:rPr>
      </w:pPr>
      <w:r>
        <w:rPr>
          <w:szCs w:val="24"/>
        </w:rPr>
        <w:t>4</w:t>
      </w:r>
      <w:r w:rsidR="00F0087F" w:rsidRPr="00D024C4">
        <w:rPr>
          <w:szCs w:val="24"/>
        </w:rPr>
        <w:t>.</w:t>
      </w:r>
      <w:r w:rsidR="00215711">
        <w:rPr>
          <w:szCs w:val="24"/>
        </w:rPr>
        <w:t>10</w:t>
      </w:r>
      <w:r w:rsidR="00B847C2">
        <w:rPr>
          <w:szCs w:val="24"/>
        </w:rPr>
        <w:t xml:space="preserve"> </w:t>
      </w:r>
      <w:r w:rsidR="00BF0568" w:rsidRPr="00D024C4">
        <w:rPr>
          <w:szCs w:val="24"/>
        </w:rPr>
        <w:t xml:space="preserve">It is the duty of all staff to refer any concerns that a student may become radicalised to a </w:t>
      </w:r>
      <w:r w:rsidR="005B2084" w:rsidRPr="00D024C4">
        <w:rPr>
          <w:szCs w:val="24"/>
        </w:rPr>
        <w:t>D</w:t>
      </w:r>
      <w:r w:rsidR="00BF0568" w:rsidRPr="00D024C4">
        <w:rPr>
          <w:szCs w:val="24"/>
        </w:rPr>
        <w:t xml:space="preserve">esignated </w:t>
      </w:r>
      <w:r w:rsidR="005B2084" w:rsidRPr="00D024C4">
        <w:rPr>
          <w:szCs w:val="24"/>
        </w:rPr>
        <w:t>S</w:t>
      </w:r>
      <w:r w:rsidR="00BF0568" w:rsidRPr="00D024C4">
        <w:rPr>
          <w:szCs w:val="24"/>
        </w:rPr>
        <w:t xml:space="preserve">afeguarding </w:t>
      </w:r>
      <w:r w:rsidR="005B2084" w:rsidRPr="00D024C4">
        <w:rPr>
          <w:szCs w:val="24"/>
        </w:rPr>
        <w:t>O</w:t>
      </w:r>
      <w:r w:rsidR="00BF0568" w:rsidRPr="00D024C4">
        <w:rPr>
          <w:szCs w:val="24"/>
        </w:rPr>
        <w:t xml:space="preserve">fficer (DSO). The DSO will examine </w:t>
      </w:r>
      <w:r w:rsidR="00845CCF">
        <w:rPr>
          <w:szCs w:val="24"/>
        </w:rPr>
        <w:t>these</w:t>
      </w:r>
      <w:r w:rsidR="00845CCF" w:rsidRPr="00D024C4">
        <w:rPr>
          <w:szCs w:val="24"/>
        </w:rPr>
        <w:t xml:space="preserve"> </w:t>
      </w:r>
      <w:r w:rsidR="00BF0568" w:rsidRPr="00D024C4">
        <w:rPr>
          <w:szCs w:val="24"/>
        </w:rPr>
        <w:t>concerns and may ask others for information or advice</w:t>
      </w:r>
      <w:r w:rsidR="00845CCF">
        <w:rPr>
          <w:szCs w:val="24"/>
        </w:rPr>
        <w:t>.</w:t>
      </w:r>
      <w:r w:rsidR="00BF0568" w:rsidRPr="00D024C4">
        <w:rPr>
          <w:szCs w:val="24"/>
        </w:rPr>
        <w:t xml:space="preserve"> </w:t>
      </w:r>
      <w:r w:rsidR="00845CCF">
        <w:rPr>
          <w:szCs w:val="24"/>
        </w:rPr>
        <w:t>T</w:t>
      </w:r>
      <w:r w:rsidR="00BF0568" w:rsidRPr="00D024C4">
        <w:rPr>
          <w:szCs w:val="24"/>
        </w:rPr>
        <w:t xml:space="preserve">hey will then decide what the most appropriate </w:t>
      </w:r>
      <w:r w:rsidR="00845CCF">
        <w:rPr>
          <w:szCs w:val="24"/>
        </w:rPr>
        <w:t xml:space="preserve">next </w:t>
      </w:r>
      <w:r w:rsidR="00BF0568" w:rsidRPr="00D024C4">
        <w:rPr>
          <w:szCs w:val="24"/>
        </w:rPr>
        <w:t>step.</w:t>
      </w:r>
    </w:p>
    <w:p w14:paraId="4727AB20" w14:textId="77777777" w:rsidR="00BF0568" w:rsidRPr="00D024C4" w:rsidRDefault="00BF0568" w:rsidP="00F0087F">
      <w:pPr>
        <w:ind w:left="709" w:hanging="709"/>
        <w:rPr>
          <w:szCs w:val="24"/>
        </w:rPr>
      </w:pPr>
    </w:p>
    <w:p w14:paraId="57DCB5A1" w14:textId="16EF653B" w:rsidR="00BF0568" w:rsidRDefault="009D1E2C" w:rsidP="00C81ED6">
      <w:pPr>
        <w:widowControl/>
        <w:autoSpaceDE/>
        <w:autoSpaceDN/>
        <w:adjustRightInd/>
        <w:rPr>
          <w:szCs w:val="24"/>
        </w:rPr>
      </w:pPr>
      <w:r w:rsidRPr="666EE602">
        <w:rPr>
          <w:szCs w:val="24"/>
        </w:rPr>
        <w:t>4</w:t>
      </w:r>
      <w:r w:rsidR="00B847C2" w:rsidRPr="666EE602">
        <w:rPr>
          <w:szCs w:val="24"/>
        </w:rPr>
        <w:t>.</w:t>
      </w:r>
      <w:r w:rsidR="00215711" w:rsidRPr="666EE602">
        <w:rPr>
          <w:szCs w:val="24"/>
        </w:rPr>
        <w:t>11</w:t>
      </w:r>
      <w:r w:rsidR="00B847C2" w:rsidRPr="666EE602">
        <w:rPr>
          <w:szCs w:val="24"/>
        </w:rPr>
        <w:t xml:space="preserve"> </w:t>
      </w:r>
      <w:r w:rsidR="00BF0568" w:rsidRPr="666EE602">
        <w:rPr>
          <w:szCs w:val="24"/>
        </w:rPr>
        <w:t xml:space="preserve">If RNC has serious concerns about a member of staff with regard to </w:t>
      </w:r>
      <w:r w:rsidR="04133294" w:rsidRPr="666EE602">
        <w:rPr>
          <w:szCs w:val="24"/>
        </w:rPr>
        <w:t>susceptibility</w:t>
      </w:r>
      <w:r w:rsidR="00BF0568" w:rsidRPr="666EE602">
        <w:rPr>
          <w:szCs w:val="24"/>
        </w:rPr>
        <w:t xml:space="preserve"> to extremism</w:t>
      </w:r>
      <w:r w:rsidR="003D72A4" w:rsidRPr="666EE602">
        <w:rPr>
          <w:szCs w:val="24"/>
        </w:rPr>
        <w:t>,</w:t>
      </w:r>
      <w:r w:rsidR="00BF0568" w:rsidRPr="666EE602">
        <w:rPr>
          <w:szCs w:val="24"/>
        </w:rPr>
        <w:t xml:space="preserve"> then either the </w:t>
      </w:r>
      <w:r w:rsidR="00D024C4" w:rsidRPr="666EE602">
        <w:rPr>
          <w:szCs w:val="24"/>
        </w:rPr>
        <w:t xml:space="preserve">Executive </w:t>
      </w:r>
      <w:r w:rsidR="00814485" w:rsidRPr="666EE602">
        <w:rPr>
          <w:szCs w:val="24"/>
        </w:rPr>
        <w:t xml:space="preserve">Principal or </w:t>
      </w:r>
      <w:r w:rsidR="00192CB3" w:rsidRPr="666EE602">
        <w:rPr>
          <w:szCs w:val="24"/>
        </w:rPr>
        <w:t>L</w:t>
      </w:r>
      <w:r w:rsidR="000C7C53" w:rsidRPr="666EE602">
        <w:rPr>
          <w:szCs w:val="24"/>
        </w:rPr>
        <w:t xml:space="preserve">ead Designated Safeguarding Officer </w:t>
      </w:r>
      <w:r w:rsidR="00D024C4" w:rsidRPr="666EE602">
        <w:rPr>
          <w:szCs w:val="24"/>
        </w:rPr>
        <w:t>will</w:t>
      </w:r>
      <w:r w:rsidR="00BF0568" w:rsidRPr="666EE602">
        <w:rPr>
          <w:szCs w:val="24"/>
        </w:rPr>
        <w:t xml:space="preserve"> be responsible for contacting the Counter Terrorism Team at West Mercia Police.</w:t>
      </w:r>
    </w:p>
    <w:p w14:paraId="4930B482" w14:textId="77777777" w:rsidR="002577CC" w:rsidRDefault="002577CC" w:rsidP="00C81ED6">
      <w:pPr>
        <w:widowControl/>
        <w:autoSpaceDE/>
        <w:autoSpaceDN/>
        <w:adjustRightInd/>
        <w:rPr>
          <w:szCs w:val="24"/>
        </w:rPr>
      </w:pPr>
    </w:p>
    <w:p w14:paraId="6C89C2F4" w14:textId="6E0C997B" w:rsidR="002577CC" w:rsidRDefault="009D1E2C" w:rsidP="00C81ED6">
      <w:pPr>
        <w:widowControl/>
        <w:autoSpaceDE/>
        <w:autoSpaceDN/>
        <w:adjustRightInd/>
        <w:rPr>
          <w:szCs w:val="24"/>
        </w:rPr>
      </w:pPr>
      <w:r w:rsidRPr="0B647828">
        <w:rPr>
          <w:szCs w:val="24"/>
        </w:rPr>
        <w:t>4</w:t>
      </w:r>
      <w:r w:rsidR="00215711" w:rsidRPr="0B647828">
        <w:rPr>
          <w:szCs w:val="24"/>
        </w:rPr>
        <w:t>.12</w:t>
      </w:r>
      <w:r w:rsidR="002577CC" w:rsidRPr="0B647828">
        <w:rPr>
          <w:szCs w:val="24"/>
        </w:rPr>
        <w:t xml:space="preserve"> Staff receive</w:t>
      </w:r>
      <w:r w:rsidR="00D26A51" w:rsidRPr="0B647828">
        <w:rPr>
          <w:szCs w:val="24"/>
        </w:rPr>
        <w:t xml:space="preserve"> updated</w:t>
      </w:r>
      <w:r w:rsidR="002577CC" w:rsidRPr="0B647828">
        <w:rPr>
          <w:szCs w:val="24"/>
        </w:rPr>
        <w:t xml:space="preserve"> information regarding Prevent </w:t>
      </w:r>
      <w:r w:rsidR="00D26A51" w:rsidRPr="0B647828">
        <w:rPr>
          <w:szCs w:val="24"/>
        </w:rPr>
        <w:t>when necessary and</w:t>
      </w:r>
      <w:r w:rsidR="52C31D25" w:rsidRPr="0B647828">
        <w:rPr>
          <w:szCs w:val="24"/>
        </w:rPr>
        <w:t xml:space="preserve"> at</w:t>
      </w:r>
      <w:r w:rsidR="00D26A51" w:rsidRPr="0B647828">
        <w:rPr>
          <w:szCs w:val="24"/>
        </w:rPr>
        <w:t xml:space="preserve"> least annually</w:t>
      </w:r>
      <w:r w:rsidR="00031DC6" w:rsidRPr="0B647828">
        <w:rPr>
          <w:szCs w:val="24"/>
        </w:rPr>
        <w:t>,</w:t>
      </w:r>
      <w:r w:rsidR="002577CC" w:rsidRPr="0B647828">
        <w:rPr>
          <w:szCs w:val="24"/>
        </w:rPr>
        <w:t xml:space="preserve"> which remind</w:t>
      </w:r>
      <w:r w:rsidR="00031DC6" w:rsidRPr="0B647828">
        <w:rPr>
          <w:szCs w:val="24"/>
        </w:rPr>
        <w:t>s</w:t>
      </w:r>
      <w:r w:rsidR="002577CC" w:rsidRPr="0B647828">
        <w:rPr>
          <w:szCs w:val="24"/>
        </w:rPr>
        <w:t xml:space="preserve"> them of their responsibilities to report any concerns to the DSO team.</w:t>
      </w:r>
    </w:p>
    <w:p w14:paraId="77156344" w14:textId="77777777" w:rsidR="00CE5E00" w:rsidRPr="00D024C4" w:rsidRDefault="00CE5E00" w:rsidP="00C81ED6">
      <w:pPr>
        <w:widowControl/>
        <w:autoSpaceDE/>
        <w:autoSpaceDN/>
        <w:adjustRightInd/>
        <w:rPr>
          <w:szCs w:val="24"/>
        </w:rPr>
      </w:pPr>
    </w:p>
    <w:p w14:paraId="7C0901C6" w14:textId="3DCE5822" w:rsidR="00C81ED6" w:rsidRDefault="00C81ED6" w:rsidP="00D84F4A">
      <w:pPr>
        <w:pStyle w:val="Heading1"/>
      </w:pPr>
      <w:bookmarkStart w:id="9" w:name="_Toc135645200"/>
      <w:bookmarkStart w:id="10" w:name="_Toc159234579"/>
      <w:r>
        <w:t>Information Sharing</w:t>
      </w:r>
      <w:bookmarkEnd w:id="9"/>
      <w:bookmarkEnd w:id="10"/>
    </w:p>
    <w:p w14:paraId="009601F1" w14:textId="77777777" w:rsidR="00C81ED6" w:rsidRDefault="00C81ED6" w:rsidP="00F0087F">
      <w:pPr>
        <w:widowControl/>
        <w:autoSpaceDE/>
        <w:autoSpaceDN/>
        <w:adjustRightInd/>
        <w:rPr>
          <w:szCs w:val="24"/>
        </w:rPr>
      </w:pPr>
    </w:p>
    <w:p w14:paraId="15D53B84" w14:textId="77777777" w:rsidR="00BF0568" w:rsidRPr="00D024C4" w:rsidRDefault="00BF0568" w:rsidP="00F0087F">
      <w:pPr>
        <w:widowControl/>
        <w:autoSpaceDE/>
        <w:autoSpaceDN/>
        <w:adjustRightInd/>
        <w:rPr>
          <w:szCs w:val="24"/>
        </w:rPr>
      </w:pPr>
      <w:r w:rsidRPr="00D024C4">
        <w:rPr>
          <w:szCs w:val="24"/>
        </w:rPr>
        <w:t>RNC will share information with local partners using the following criteria</w:t>
      </w:r>
      <w:r w:rsidR="003D72A4">
        <w:rPr>
          <w:szCs w:val="24"/>
        </w:rPr>
        <w:t>:</w:t>
      </w:r>
    </w:p>
    <w:p w14:paraId="3058FCF0" w14:textId="77777777" w:rsidR="00BF0568" w:rsidRPr="00D024C4" w:rsidRDefault="00BF0568" w:rsidP="00F0087F">
      <w:pPr>
        <w:pStyle w:val="ListParagraph"/>
        <w:rPr>
          <w:szCs w:val="24"/>
        </w:rPr>
      </w:pPr>
    </w:p>
    <w:p w14:paraId="60EC5B30" w14:textId="77777777" w:rsidR="00BF0568" w:rsidRPr="00C81ED6" w:rsidRDefault="005368E8" w:rsidP="00C81ED6">
      <w:pPr>
        <w:pStyle w:val="ListParagraph"/>
        <w:widowControl/>
        <w:autoSpaceDE/>
        <w:autoSpaceDN/>
        <w:adjustRightInd/>
        <w:ind w:left="0"/>
        <w:rPr>
          <w:szCs w:val="24"/>
        </w:rPr>
      </w:pPr>
      <w:r>
        <w:rPr>
          <w:szCs w:val="24"/>
        </w:rPr>
        <w:t>5</w:t>
      </w:r>
      <w:r w:rsidR="00C81ED6" w:rsidRPr="00C81ED6">
        <w:rPr>
          <w:szCs w:val="24"/>
        </w:rPr>
        <w:t xml:space="preserve">.1 </w:t>
      </w:r>
      <w:r w:rsidR="00BF0568" w:rsidRPr="00C81ED6">
        <w:rPr>
          <w:szCs w:val="24"/>
        </w:rPr>
        <w:t>Necessity and proportionality</w:t>
      </w:r>
      <w:r w:rsidR="003D72A4">
        <w:rPr>
          <w:szCs w:val="24"/>
        </w:rPr>
        <w:t>:</w:t>
      </w:r>
      <w:r w:rsidR="00BF0568" w:rsidRPr="00C81ED6">
        <w:rPr>
          <w:szCs w:val="24"/>
        </w:rPr>
        <w:t xml:space="preserve"> we will only share personal information where it is strictly necessary; the assessment of this will include a professional judgement of the risks to an individual or the public if information is not shared.</w:t>
      </w:r>
    </w:p>
    <w:p w14:paraId="66733A62" w14:textId="77777777" w:rsidR="00C81ED6" w:rsidRPr="00C81ED6" w:rsidRDefault="00C81ED6" w:rsidP="00C81ED6">
      <w:pPr>
        <w:pStyle w:val="ListParagraph"/>
        <w:widowControl/>
        <w:autoSpaceDE/>
        <w:autoSpaceDN/>
        <w:adjustRightInd/>
        <w:ind w:left="0"/>
        <w:rPr>
          <w:szCs w:val="24"/>
        </w:rPr>
      </w:pPr>
    </w:p>
    <w:p w14:paraId="6D93A002" w14:textId="77777777" w:rsidR="00BF0568" w:rsidRPr="00C81ED6" w:rsidRDefault="005368E8" w:rsidP="00C81ED6">
      <w:pPr>
        <w:pStyle w:val="ListParagraph"/>
        <w:widowControl/>
        <w:autoSpaceDE/>
        <w:autoSpaceDN/>
        <w:adjustRightInd/>
        <w:ind w:left="0"/>
        <w:rPr>
          <w:szCs w:val="24"/>
        </w:rPr>
      </w:pPr>
      <w:r>
        <w:rPr>
          <w:szCs w:val="24"/>
        </w:rPr>
        <w:t>5</w:t>
      </w:r>
      <w:r w:rsidR="00C81ED6" w:rsidRPr="00C81ED6">
        <w:rPr>
          <w:szCs w:val="24"/>
        </w:rPr>
        <w:t xml:space="preserve">.2 </w:t>
      </w:r>
      <w:r w:rsidR="00BF0568" w:rsidRPr="00C81ED6">
        <w:rPr>
          <w:szCs w:val="24"/>
        </w:rPr>
        <w:t>Consent</w:t>
      </w:r>
      <w:r w:rsidR="003D72A4">
        <w:rPr>
          <w:szCs w:val="24"/>
        </w:rPr>
        <w:t>:</w:t>
      </w:r>
      <w:r w:rsidR="00BF0568" w:rsidRPr="00C81ED6">
        <w:rPr>
          <w:szCs w:val="24"/>
        </w:rPr>
        <w:t xml:space="preserve"> wherever possible the consent of the person concerned should be obtained before sharing any information about them.</w:t>
      </w:r>
    </w:p>
    <w:p w14:paraId="536E67D5" w14:textId="77777777" w:rsidR="00C81ED6" w:rsidRPr="00C81ED6" w:rsidRDefault="00C81ED6" w:rsidP="00C81ED6">
      <w:pPr>
        <w:pStyle w:val="ListParagraph"/>
        <w:widowControl/>
        <w:autoSpaceDE/>
        <w:autoSpaceDN/>
        <w:adjustRightInd/>
        <w:ind w:left="0"/>
        <w:rPr>
          <w:szCs w:val="24"/>
        </w:rPr>
      </w:pPr>
    </w:p>
    <w:p w14:paraId="4D924100" w14:textId="77777777" w:rsidR="00BF0568" w:rsidRPr="00D024C4" w:rsidRDefault="005368E8" w:rsidP="00C81ED6">
      <w:pPr>
        <w:pStyle w:val="ListParagraph"/>
        <w:widowControl/>
        <w:autoSpaceDE/>
        <w:autoSpaceDN/>
        <w:adjustRightInd/>
        <w:ind w:left="0"/>
        <w:rPr>
          <w:szCs w:val="24"/>
        </w:rPr>
      </w:pPr>
      <w:r>
        <w:rPr>
          <w:szCs w:val="24"/>
        </w:rPr>
        <w:t>5</w:t>
      </w:r>
      <w:r w:rsidR="00C81ED6" w:rsidRPr="00C81ED6">
        <w:rPr>
          <w:szCs w:val="24"/>
        </w:rPr>
        <w:t xml:space="preserve">.3 </w:t>
      </w:r>
      <w:r w:rsidR="00BF0568" w:rsidRPr="00C81ED6">
        <w:rPr>
          <w:szCs w:val="24"/>
        </w:rPr>
        <w:t>Power to share</w:t>
      </w:r>
      <w:r w:rsidR="003D72A4">
        <w:rPr>
          <w:szCs w:val="24"/>
        </w:rPr>
        <w:t>:</w:t>
      </w:r>
      <w:r w:rsidR="00BF0568" w:rsidRPr="00C81ED6">
        <w:rPr>
          <w:szCs w:val="24"/>
        </w:rPr>
        <w:t xml:space="preserve"> we must ensure we have the appropriate power to share and satisfy the requirements</w:t>
      </w:r>
      <w:r w:rsidR="00BF0568" w:rsidRPr="00D024C4">
        <w:rPr>
          <w:szCs w:val="24"/>
        </w:rPr>
        <w:t xml:space="preserve"> of the </w:t>
      </w:r>
      <w:r w:rsidR="003D72A4">
        <w:rPr>
          <w:szCs w:val="24"/>
        </w:rPr>
        <w:t>D</w:t>
      </w:r>
      <w:r w:rsidR="00BF0568" w:rsidRPr="00D024C4">
        <w:rPr>
          <w:szCs w:val="24"/>
        </w:rPr>
        <w:t xml:space="preserve">ata Protection Act </w:t>
      </w:r>
      <w:r w:rsidR="001F49A2">
        <w:rPr>
          <w:szCs w:val="24"/>
        </w:rPr>
        <w:t>2018</w:t>
      </w:r>
      <w:r w:rsidR="001F49A2" w:rsidRPr="00D024C4">
        <w:rPr>
          <w:szCs w:val="24"/>
        </w:rPr>
        <w:t xml:space="preserve"> </w:t>
      </w:r>
      <w:r w:rsidR="003D72A4">
        <w:rPr>
          <w:szCs w:val="24"/>
        </w:rPr>
        <w:t>and</w:t>
      </w:r>
      <w:r w:rsidR="00BF0568" w:rsidRPr="00D024C4">
        <w:rPr>
          <w:szCs w:val="24"/>
        </w:rPr>
        <w:t xml:space="preserve"> the Human Rights Act 1998.</w:t>
      </w:r>
      <w:r w:rsidR="003D72A4">
        <w:rPr>
          <w:szCs w:val="24"/>
        </w:rPr>
        <w:t xml:space="preserve"> </w:t>
      </w:r>
    </w:p>
    <w:p w14:paraId="7ED4890B" w14:textId="77777777" w:rsidR="00BF0568" w:rsidRPr="00D024C4" w:rsidRDefault="00BF0568" w:rsidP="00F0087F">
      <w:pPr>
        <w:rPr>
          <w:szCs w:val="24"/>
        </w:rPr>
      </w:pPr>
    </w:p>
    <w:p w14:paraId="3A9A685A" w14:textId="77777777" w:rsidR="00BF0568" w:rsidRPr="00D024C4" w:rsidRDefault="00BF0568" w:rsidP="00F0087F">
      <w:pPr>
        <w:widowControl/>
        <w:autoSpaceDE/>
        <w:autoSpaceDN/>
        <w:adjustRightInd/>
        <w:ind w:left="709" w:hanging="709"/>
        <w:rPr>
          <w:szCs w:val="24"/>
        </w:rPr>
      </w:pPr>
    </w:p>
    <w:p w14:paraId="50A21A30" w14:textId="77777777" w:rsidR="00023FD1" w:rsidRPr="00D024C4" w:rsidRDefault="00023FD1" w:rsidP="00F0087F">
      <w:pPr>
        <w:widowControl/>
        <w:autoSpaceDE/>
        <w:autoSpaceDN/>
        <w:adjustRightInd/>
        <w:rPr>
          <w:szCs w:val="24"/>
        </w:rPr>
      </w:pPr>
    </w:p>
    <w:p w14:paraId="75D386F0" w14:textId="77777777" w:rsidR="00287912" w:rsidRPr="00D024C4" w:rsidRDefault="00287912" w:rsidP="00F0087F">
      <w:pPr>
        <w:pStyle w:val="ListParagraph"/>
        <w:widowControl/>
        <w:autoSpaceDE/>
        <w:autoSpaceDN/>
        <w:adjustRightInd/>
        <w:ind w:left="0"/>
        <w:rPr>
          <w:szCs w:val="24"/>
        </w:rPr>
      </w:pPr>
    </w:p>
    <w:p w14:paraId="4EECADC8" w14:textId="77777777" w:rsidR="00B70A45" w:rsidRPr="00D024C4" w:rsidRDefault="00B70A45" w:rsidP="00F0087F">
      <w:pPr>
        <w:widowControl/>
        <w:autoSpaceDE/>
        <w:autoSpaceDN/>
        <w:adjustRightInd/>
        <w:rPr>
          <w:b/>
          <w:szCs w:val="24"/>
        </w:rPr>
        <w:sectPr w:rsidR="00B70A45" w:rsidRPr="00D024C4" w:rsidSect="00727AC3">
          <w:footerReference w:type="default" r:id="rId14"/>
          <w:pgSz w:w="11907" w:h="16840" w:code="9"/>
          <w:pgMar w:top="851" w:right="1440" w:bottom="993" w:left="1440" w:header="0" w:footer="555" w:gutter="0"/>
          <w:cols w:space="708"/>
          <w:docGrid w:linePitch="272"/>
        </w:sectPr>
      </w:pPr>
    </w:p>
    <w:p w14:paraId="68D3B097" w14:textId="4FA1B413" w:rsidR="006F118F" w:rsidRDefault="006F118F" w:rsidP="00CE5E00">
      <w:pPr>
        <w:pStyle w:val="Heading2"/>
      </w:pPr>
      <w:bookmarkStart w:id="11" w:name="_Toc135645201"/>
      <w:bookmarkStart w:id="12" w:name="_Toc159234580"/>
      <w:r>
        <w:lastRenderedPageBreak/>
        <w:t xml:space="preserve">Appendix 1 - Prevent Duty for </w:t>
      </w:r>
      <w:r w:rsidR="0B016BF3">
        <w:t>Learning and Curriculum Staff</w:t>
      </w:r>
      <w:bookmarkEnd w:id="11"/>
      <w:bookmarkEnd w:id="12"/>
    </w:p>
    <w:p w14:paraId="1C2A7004" w14:textId="77777777" w:rsidR="006F118F" w:rsidRPr="006F118F" w:rsidRDefault="006F118F" w:rsidP="006F118F">
      <w:pPr>
        <w:rPr>
          <w:rFonts w:eastAsia="Calibri"/>
          <w:szCs w:val="24"/>
        </w:rPr>
      </w:pPr>
    </w:p>
    <w:p w14:paraId="23181728" w14:textId="77777777" w:rsidR="006F118F" w:rsidRPr="0028551C" w:rsidRDefault="006F118F" w:rsidP="0028551C">
      <w:pPr>
        <w:rPr>
          <w:b/>
          <w:bCs/>
        </w:rPr>
      </w:pPr>
      <w:bookmarkStart w:id="13" w:name="_Toc135645202"/>
      <w:r w:rsidRPr="0028551C">
        <w:rPr>
          <w:b/>
          <w:bCs/>
        </w:rPr>
        <w:t>What is your Prevent duty?</w:t>
      </w:r>
      <w:bookmarkEnd w:id="13"/>
    </w:p>
    <w:p w14:paraId="6E3D1ADE" w14:textId="77777777" w:rsidR="006F118F" w:rsidRPr="006F118F" w:rsidRDefault="006F118F" w:rsidP="006F118F">
      <w:pPr>
        <w:rPr>
          <w:rFonts w:eastAsia="Calibri"/>
          <w:szCs w:val="24"/>
        </w:rPr>
      </w:pPr>
    </w:p>
    <w:p w14:paraId="393C9F79" w14:textId="32D50A7E" w:rsidR="006F118F" w:rsidRPr="006F118F" w:rsidRDefault="006F118F" w:rsidP="006F118F">
      <w:pPr>
        <w:rPr>
          <w:szCs w:val="24"/>
        </w:rPr>
      </w:pPr>
      <w:r w:rsidRPr="0B647828">
        <w:rPr>
          <w:szCs w:val="24"/>
        </w:rPr>
        <w:t xml:space="preserve">This brief guide is to help you understand the responsibilities around the Prevent duty and who to contact to get help if you are worried or unsure about anything. We have a statutory duty as specified under section 26 of the Counter Terrorism Act 2015 to have due regard for the prevention of terrorism, to identify vulnerable young people and prevent them from being drawn into terrorism. </w:t>
      </w:r>
    </w:p>
    <w:p w14:paraId="65BEC34A" w14:textId="77777777" w:rsidR="006F118F" w:rsidRPr="006F118F" w:rsidRDefault="006F118F" w:rsidP="006F118F">
      <w:pPr>
        <w:rPr>
          <w:szCs w:val="24"/>
        </w:rPr>
      </w:pPr>
    </w:p>
    <w:p w14:paraId="6256E205" w14:textId="77777777" w:rsidR="006F118F" w:rsidRPr="006F118F" w:rsidRDefault="006F118F" w:rsidP="006F118F">
      <w:pPr>
        <w:rPr>
          <w:szCs w:val="24"/>
        </w:rPr>
      </w:pPr>
      <w:r w:rsidRPr="006F118F">
        <w:rPr>
          <w:szCs w:val="24"/>
        </w:rPr>
        <w:t>Complying with the Prevent duty includes promoting and exemplifying British values i.e. democracy, rule of law, individual liberty, tolerance and mutual respect and different faiths and beliefs. This includes complying with the Equality Act 2010 and preventing discrimination against those with protected characteristics:</w:t>
      </w:r>
    </w:p>
    <w:p w14:paraId="3A29C87C" w14:textId="77777777" w:rsidR="006F118F" w:rsidRPr="006F118F" w:rsidRDefault="006F118F" w:rsidP="006F118F">
      <w:pPr>
        <w:rPr>
          <w:szCs w:val="24"/>
        </w:rPr>
      </w:pPr>
    </w:p>
    <w:p w14:paraId="6FFD21BF" w14:textId="77777777" w:rsidR="006F118F" w:rsidRPr="006F118F" w:rsidRDefault="006F118F" w:rsidP="006F118F">
      <w:pPr>
        <w:widowControl/>
        <w:numPr>
          <w:ilvl w:val="0"/>
          <w:numId w:val="24"/>
        </w:numPr>
        <w:autoSpaceDE/>
        <w:autoSpaceDN/>
        <w:adjustRightInd/>
        <w:rPr>
          <w:szCs w:val="24"/>
        </w:rPr>
      </w:pPr>
      <w:r w:rsidRPr="006F118F">
        <w:rPr>
          <w:szCs w:val="24"/>
        </w:rPr>
        <w:t>Age</w:t>
      </w:r>
    </w:p>
    <w:p w14:paraId="5D04A162" w14:textId="77777777" w:rsidR="006F118F" w:rsidRPr="006F118F" w:rsidRDefault="006F118F" w:rsidP="006F118F">
      <w:pPr>
        <w:widowControl/>
        <w:numPr>
          <w:ilvl w:val="0"/>
          <w:numId w:val="24"/>
        </w:numPr>
        <w:autoSpaceDE/>
        <w:autoSpaceDN/>
        <w:adjustRightInd/>
        <w:rPr>
          <w:szCs w:val="24"/>
        </w:rPr>
      </w:pPr>
      <w:r w:rsidRPr="006F118F">
        <w:rPr>
          <w:szCs w:val="24"/>
        </w:rPr>
        <w:t>Disability</w:t>
      </w:r>
    </w:p>
    <w:p w14:paraId="15B01654" w14:textId="77777777" w:rsidR="006F118F" w:rsidRPr="006F118F" w:rsidRDefault="006F118F" w:rsidP="006F118F">
      <w:pPr>
        <w:widowControl/>
        <w:numPr>
          <w:ilvl w:val="0"/>
          <w:numId w:val="24"/>
        </w:numPr>
        <w:autoSpaceDE/>
        <w:autoSpaceDN/>
        <w:adjustRightInd/>
        <w:rPr>
          <w:szCs w:val="24"/>
        </w:rPr>
      </w:pPr>
      <w:r w:rsidRPr="006F118F">
        <w:rPr>
          <w:szCs w:val="24"/>
        </w:rPr>
        <w:t>Gender reassignment</w:t>
      </w:r>
    </w:p>
    <w:p w14:paraId="1F55534F" w14:textId="77777777" w:rsidR="006F118F" w:rsidRPr="006F118F" w:rsidRDefault="006F118F" w:rsidP="006F118F">
      <w:pPr>
        <w:widowControl/>
        <w:numPr>
          <w:ilvl w:val="0"/>
          <w:numId w:val="24"/>
        </w:numPr>
        <w:autoSpaceDE/>
        <w:autoSpaceDN/>
        <w:adjustRightInd/>
        <w:rPr>
          <w:szCs w:val="24"/>
        </w:rPr>
      </w:pPr>
      <w:r w:rsidRPr="006F118F">
        <w:rPr>
          <w:szCs w:val="24"/>
        </w:rPr>
        <w:t>Marriage and civil partnership</w:t>
      </w:r>
    </w:p>
    <w:p w14:paraId="2769B96B" w14:textId="77777777" w:rsidR="006F118F" w:rsidRPr="006F118F" w:rsidRDefault="006F118F" w:rsidP="006F118F">
      <w:pPr>
        <w:widowControl/>
        <w:numPr>
          <w:ilvl w:val="0"/>
          <w:numId w:val="24"/>
        </w:numPr>
        <w:autoSpaceDE/>
        <w:autoSpaceDN/>
        <w:adjustRightInd/>
        <w:rPr>
          <w:szCs w:val="24"/>
        </w:rPr>
      </w:pPr>
      <w:r w:rsidRPr="006F118F">
        <w:rPr>
          <w:szCs w:val="24"/>
        </w:rPr>
        <w:t xml:space="preserve">Pregnancy and maternity </w:t>
      </w:r>
    </w:p>
    <w:p w14:paraId="1DFB0ECC" w14:textId="77777777" w:rsidR="006F118F" w:rsidRPr="006F118F" w:rsidRDefault="006F118F" w:rsidP="006F118F">
      <w:pPr>
        <w:widowControl/>
        <w:numPr>
          <w:ilvl w:val="0"/>
          <w:numId w:val="24"/>
        </w:numPr>
        <w:autoSpaceDE/>
        <w:autoSpaceDN/>
        <w:adjustRightInd/>
        <w:rPr>
          <w:szCs w:val="24"/>
        </w:rPr>
      </w:pPr>
      <w:r w:rsidRPr="006F118F">
        <w:rPr>
          <w:szCs w:val="24"/>
        </w:rPr>
        <w:t>Race</w:t>
      </w:r>
    </w:p>
    <w:p w14:paraId="4373622E" w14:textId="77777777" w:rsidR="006F118F" w:rsidRPr="006F118F" w:rsidRDefault="006F118F" w:rsidP="006F118F">
      <w:pPr>
        <w:widowControl/>
        <w:numPr>
          <w:ilvl w:val="0"/>
          <w:numId w:val="24"/>
        </w:numPr>
        <w:autoSpaceDE/>
        <w:autoSpaceDN/>
        <w:adjustRightInd/>
        <w:rPr>
          <w:szCs w:val="24"/>
        </w:rPr>
      </w:pPr>
      <w:r w:rsidRPr="006F118F">
        <w:rPr>
          <w:szCs w:val="24"/>
        </w:rPr>
        <w:t>Religion or belief</w:t>
      </w:r>
    </w:p>
    <w:p w14:paraId="3C8A4FC9" w14:textId="77777777" w:rsidR="006F118F" w:rsidRPr="006F118F" w:rsidRDefault="006F118F" w:rsidP="006F118F">
      <w:pPr>
        <w:widowControl/>
        <w:numPr>
          <w:ilvl w:val="0"/>
          <w:numId w:val="24"/>
        </w:numPr>
        <w:autoSpaceDE/>
        <w:autoSpaceDN/>
        <w:adjustRightInd/>
        <w:rPr>
          <w:szCs w:val="24"/>
        </w:rPr>
      </w:pPr>
      <w:r w:rsidRPr="006F118F">
        <w:rPr>
          <w:szCs w:val="24"/>
        </w:rPr>
        <w:t>Sex</w:t>
      </w:r>
    </w:p>
    <w:p w14:paraId="21239A07" w14:textId="77777777" w:rsidR="006F118F" w:rsidRPr="006F118F" w:rsidRDefault="006F118F" w:rsidP="006F118F">
      <w:pPr>
        <w:widowControl/>
        <w:numPr>
          <w:ilvl w:val="0"/>
          <w:numId w:val="24"/>
        </w:numPr>
        <w:autoSpaceDE/>
        <w:autoSpaceDN/>
        <w:adjustRightInd/>
        <w:rPr>
          <w:szCs w:val="24"/>
        </w:rPr>
      </w:pPr>
      <w:r w:rsidRPr="006F118F">
        <w:rPr>
          <w:szCs w:val="24"/>
        </w:rPr>
        <w:t>Sexual orientation</w:t>
      </w:r>
    </w:p>
    <w:p w14:paraId="6DD8C75F" w14:textId="77777777" w:rsidR="006F118F" w:rsidRPr="006F118F" w:rsidRDefault="006F118F" w:rsidP="006F118F">
      <w:pPr>
        <w:rPr>
          <w:rFonts w:eastAsia="Calibri"/>
          <w:szCs w:val="24"/>
        </w:rPr>
      </w:pPr>
    </w:p>
    <w:p w14:paraId="306576A2" w14:textId="77777777" w:rsidR="006F118F" w:rsidRPr="006F118F" w:rsidRDefault="006F118F" w:rsidP="006F118F">
      <w:pPr>
        <w:rPr>
          <w:szCs w:val="24"/>
        </w:rPr>
      </w:pPr>
      <w:r w:rsidRPr="006F118F">
        <w:rPr>
          <w:szCs w:val="24"/>
        </w:rPr>
        <w:t>All staff and volunteers must attend Safeguarding and Prevent duty training as identified or provided by RNC.</w:t>
      </w:r>
    </w:p>
    <w:p w14:paraId="3F84E6B7" w14:textId="77777777" w:rsidR="006F118F" w:rsidRPr="006F118F" w:rsidRDefault="006F118F" w:rsidP="006F118F">
      <w:pPr>
        <w:rPr>
          <w:szCs w:val="24"/>
        </w:rPr>
      </w:pPr>
    </w:p>
    <w:p w14:paraId="6893C75B" w14:textId="77777777" w:rsidR="006F118F" w:rsidRPr="006F118F" w:rsidRDefault="006F118F" w:rsidP="006F118F">
      <w:pPr>
        <w:rPr>
          <w:szCs w:val="24"/>
        </w:rPr>
      </w:pPr>
      <w:r w:rsidRPr="006F118F">
        <w:rPr>
          <w:szCs w:val="24"/>
        </w:rPr>
        <w:t xml:space="preserve">All staff and volunteers must report any Safeguarding/Prevent concerns to the Safeguarding team. </w:t>
      </w:r>
    </w:p>
    <w:p w14:paraId="0853D5D7" w14:textId="77777777" w:rsidR="006F118F" w:rsidRPr="006F118F" w:rsidRDefault="006F118F" w:rsidP="006F118F">
      <w:pPr>
        <w:rPr>
          <w:szCs w:val="24"/>
        </w:rPr>
      </w:pPr>
    </w:p>
    <w:p w14:paraId="133F3C2D" w14:textId="77777777" w:rsidR="006F118F" w:rsidRPr="006F118F" w:rsidRDefault="006F118F" w:rsidP="006F118F">
      <w:pPr>
        <w:rPr>
          <w:szCs w:val="24"/>
        </w:rPr>
      </w:pPr>
      <w:r w:rsidRPr="006F118F">
        <w:rPr>
          <w:szCs w:val="24"/>
        </w:rPr>
        <w:t xml:space="preserve">All staff and volunteers are expected to uphold the values embedded within the Equality Act 2010 at all times. They should use any relevant opportunities to promote the British values i.e. democracy, rule of law, individual liberty, tolerance and mutual respect and different faiths and beliefs. </w:t>
      </w:r>
    </w:p>
    <w:p w14:paraId="7BF43E1F" w14:textId="77777777" w:rsidR="006F118F" w:rsidRPr="006F118F" w:rsidRDefault="006F118F" w:rsidP="006F118F">
      <w:pPr>
        <w:rPr>
          <w:szCs w:val="24"/>
        </w:rPr>
      </w:pPr>
    </w:p>
    <w:p w14:paraId="640018CE" w14:textId="77777777" w:rsidR="006F118F" w:rsidRPr="006F118F" w:rsidRDefault="006F118F" w:rsidP="006F118F">
      <w:pPr>
        <w:rPr>
          <w:szCs w:val="24"/>
        </w:rPr>
      </w:pPr>
      <w:r w:rsidRPr="006F118F">
        <w:rPr>
          <w:szCs w:val="24"/>
        </w:rPr>
        <w:t xml:space="preserve">As curriculum support staff you will work closely with students and will be privy to personal information which other staff may not have access to. You should use your professional judgement to decide when concerns should be referred to the Safeguarding team. </w:t>
      </w:r>
    </w:p>
    <w:p w14:paraId="72C48640" w14:textId="77777777" w:rsidR="006F118F" w:rsidRDefault="006F118F" w:rsidP="006F118F">
      <w:pPr>
        <w:rPr>
          <w:szCs w:val="24"/>
        </w:rPr>
      </w:pPr>
    </w:p>
    <w:p w14:paraId="785F4945" w14:textId="77777777" w:rsidR="006F118F" w:rsidRPr="006F118F" w:rsidRDefault="006F118F" w:rsidP="006F118F">
      <w:pPr>
        <w:rPr>
          <w:szCs w:val="24"/>
        </w:rPr>
      </w:pPr>
      <w:r w:rsidRPr="006F118F">
        <w:rPr>
          <w:szCs w:val="24"/>
        </w:rPr>
        <w:t>Identification of concerns might include, although this list is not exhaustive:</w:t>
      </w:r>
    </w:p>
    <w:p w14:paraId="7A8ADE5D" w14:textId="77777777" w:rsidR="006F118F" w:rsidRPr="006F118F" w:rsidRDefault="006F118F" w:rsidP="006F118F">
      <w:pPr>
        <w:rPr>
          <w:szCs w:val="24"/>
        </w:rPr>
      </w:pPr>
    </w:p>
    <w:p w14:paraId="3C819131" w14:textId="77777777" w:rsidR="006F118F" w:rsidRPr="006F118F" w:rsidRDefault="006F118F" w:rsidP="006F118F">
      <w:pPr>
        <w:pStyle w:val="ListParagraph"/>
        <w:widowControl/>
        <w:numPr>
          <w:ilvl w:val="0"/>
          <w:numId w:val="25"/>
        </w:numPr>
        <w:autoSpaceDE/>
        <w:autoSpaceDN/>
        <w:adjustRightInd/>
        <w:rPr>
          <w:szCs w:val="24"/>
        </w:rPr>
      </w:pPr>
      <w:r w:rsidRPr="006F118F">
        <w:rPr>
          <w:szCs w:val="24"/>
        </w:rPr>
        <w:t>Expression of views which are discriminately against protected groups or individuals</w:t>
      </w:r>
    </w:p>
    <w:p w14:paraId="51ABE4EF" w14:textId="77777777" w:rsidR="006F118F" w:rsidRPr="006F118F" w:rsidRDefault="006F118F" w:rsidP="006F118F">
      <w:pPr>
        <w:pStyle w:val="ListParagraph"/>
        <w:widowControl/>
        <w:numPr>
          <w:ilvl w:val="0"/>
          <w:numId w:val="25"/>
        </w:numPr>
        <w:autoSpaceDE/>
        <w:autoSpaceDN/>
        <w:adjustRightInd/>
        <w:rPr>
          <w:szCs w:val="24"/>
        </w:rPr>
      </w:pPr>
      <w:r w:rsidRPr="006F118F">
        <w:rPr>
          <w:szCs w:val="24"/>
        </w:rPr>
        <w:t>Third party reports of concerns about behaviour e.g. plans to travel abroad or extremist activities</w:t>
      </w:r>
    </w:p>
    <w:p w14:paraId="4A7A8063" w14:textId="77777777" w:rsidR="006F118F" w:rsidRPr="006F118F" w:rsidRDefault="006F118F" w:rsidP="006F118F">
      <w:pPr>
        <w:pStyle w:val="ListParagraph"/>
        <w:widowControl/>
        <w:numPr>
          <w:ilvl w:val="0"/>
          <w:numId w:val="25"/>
        </w:numPr>
        <w:autoSpaceDE/>
        <w:autoSpaceDN/>
        <w:adjustRightInd/>
        <w:rPr>
          <w:szCs w:val="24"/>
        </w:rPr>
      </w:pPr>
      <w:r w:rsidRPr="006F118F">
        <w:rPr>
          <w:szCs w:val="24"/>
        </w:rPr>
        <w:t>Evidence of discriminately treatment of other groups or individuals</w:t>
      </w:r>
    </w:p>
    <w:p w14:paraId="589C2E74" w14:textId="77777777" w:rsidR="006F118F" w:rsidRPr="006F118F" w:rsidRDefault="006F118F" w:rsidP="006F118F">
      <w:pPr>
        <w:pStyle w:val="ListParagraph"/>
        <w:widowControl/>
        <w:numPr>
          <w:ilvl w:val="0"/>
          <w:numId w:val="25"/>
        </w:numPr>
        <w:autoSpaceDE/>
        <w:autoSpaceDN/>
        <w:adjustRightInd/>
        <w:rPr>
          <w:szCs w:val="24"/>
        </w:rPr>
      </w:pPr>
      <w:r w:rsidRPr="006F118F">
        <w:rPr>
          <w:szCs w:val="24"/>
        </w:rPr>
        <w:t>Evidence of bullying behaviour or harassment</w:t>
      </w:r>
    </w:p>
    <w:p w14:paraId="7AAF05D5" w14:textId="77777777" w:rsidR="006F118F" w:rsidRPr="006F118F" w:rsidRDefault="006F118F" w:rsidP="006F118F">
      <w:pPr>
        <w:pStyle w:val="ListParagraph"/>
        <w:widowControl/>
        <w:numPr>
          <w:ilvl w:val="0"/>
          <w:numId w:val="25"/>
        </w:numPr>
        <w:autoSpaceDE/>
        <w:autoSpaceDN/>
        <w:adjustRightInd/>
        <w:rPr>
          <w:szCs w:val="24"/>
        </w:rPr>
      </w:pPr>
      <w:r w:rsidRPr="006F118F">
        <w:rPr>
          <w:szCs w:val="24"/>
        </w:rPr>
        <w:t>Evidence of non-compliance with the providers expectations of behaviour</w:t>
      </w:r>
    </w:p>
    <w:p w14:paraId="277FB996" w14:textId="77777777" w:rsidR="006F118F" w:rsidRPr="006F118F" w:rsidRDefault="006F118F" w:rsidP="006F118F">
      <w:pPr>
        <w:pStyle w:val="ListParagraph"/>
        <w:widowControl/>
        <w:numPr>
          <w:ilvl w:val="0"/>
          <w:numId w:val="25"/>
        </w:numPr>
        <w:autoSpaceDE/>
        <w:autoSpaceDN/>
        <w:adjustRightInd/>
        <w:rPr>
          <w:szCs w:val="24"/>
        </w:rPr>
      </w:pPr>
      <w:r w:rsidRPr="006F118F">
        <w:rPr>
          <w:szCs w:val="24"/>
        </w:rPr>
        <w:t>Possessing or accessing extremist materials</w:t>
      </w:r>
    </w:p>
    <w:p w14:paraId="69FF770C" w14:textId="01FF37A5" w:rsidR="006F118F" w:rsidRPr="006F118F" w:rsidRDefault="006F118F" w:rsidP="006F118F">
      <w:pPr>
        <w:pStyle w:val="ListParagraph"/>
        <w:widowControl/>
        <w:numPr>
          <w:ilvl w:val="0"/>
          <w:numId w:val="25"/>
        </w:numPr>
        <w:autoSpaceDE/>
        <w:autoSpaceDN/>
        <w:adjustRightInd/>
        <w:rPr>
          <w:szCs w:val="24"/>
        </w:rPr>
      </w:pPr>
      <w:r w:rsidRPr="006F118F">
        <w:rPr>
          <w:szCs w:val="24"/>
        </w:rPr>
        <w:t xml:space="preserve">Evidence of family concern about </w:t>
      </w:r>
      <w:r w:rsidR="00D26A51">
        <w:rPr>
          <w:szCs w:val="24"/>
        </w:rPr>
        <w:t xml:space="preserve">susceptibility </w:t>
      </w:r>
      <w:r w:rsidRPr="006F118F">
        <w:rPr>
          <w:szCs w:val="24"/>
        </w:rPr>
        <w:t>to extremism</w:t>
      </w:r>
    </w:p>
    <w:p w14:paraId="0886F31C" w14:textId="77777777" w:rsidR="006F118F" w:rsidRPr="006F118F" w:rsidRDefault="006F118F" w:rsidP="006F118F">
      <w:pPr>
        <w:pStyle w:val="ListParagraph"/>
        <w:widowControl/>
        <w:numPr>
          <w:ilvl w:val="0"/>
          <w:numId w:val="25"/>
        </w:numPr>
        <w:autoSpaceDE/>
        <w:autoSpaceDN/>
        <w:adjustRightInd/>
        <w:rPr>
          <w:szCs w:val="24"/>
        </w:rPr>
      </w:pPr>
      <w:r w:rsidRPr="006F118F">
        <w:rPr>
          <w:szCs w:val="24"/>
        </w:rPr>
        <w:t>Expression of extremist views including on Facebook</w:t>
      </w:r>
    </w:p>
    <w:p w14:paraId="3C29344A" w14:textId="77777777" w:rsidR="006F118F" w:rsidRPr="006F118F" w:rsidRDefault="006F118F" w:rsidP="006F118F">
      <w:pPr>
        <w:pStyle w:val="ListParagraph"/>
        <w:widowControl/>
        <w:numPr>
          <w:ilvl w:val="0"/>
          <w:numId w:val="25"/>
        </w:numPr>
        <w:autoSpaceDE/>
        <w:autoSpaceDN/>
        <w:adjustRightInd/>
        <w:rPr>
          <w:szCs w:val="24"/>
        </w:rPr>
      </w:pPr>
      <w:r w:rsidRPr="006F118F">
        <w:rPr>
          <w:szCs w:val="24"/>
        </w:rPr>
        <w:t>Use of extremist language</w:t>
      </w:r>
    </w:p>
    <w:p w14:paraId="13C7E0CA" w14:textId="77777777" w:rsidR="006F118F" w:rsidRPr="006F118F" w:rsidRDefault="006F118F" w:rsidP="006F118F">
      <w:pPr>
        <w:pStyle w:val="ListParagraph"/>
        <w:widowControl/>
        <w:numPr>
          <w:ilvl w:val="0"/>
          <w:numId w:val="25"/>
        </w:numPr>
        <w:autoSpaceDE/>
        <w:autoSpaceDN/>
        <w:adjustRightInd/>
        <w:rPr>
          <w:szCs w:val="24"/>
        </w:rPr>
      </w:pPr>
      <w:r w:rsidRPr="006F118F">
        <w:rPr>
          <w:szCs w:val="24"/>
        </w:rPr>
        <w:t>Threats of violence</w:t>
      </w:r>
    </w:p>
    <w:p w14:paraId="76075A0E" w14:textId="77777777" w:rsidR="006F118F" w:rsidRPr="006F118F" w:rsidRDefault="006F118F" w:rsidP="006F118F">
      <w:pPr>
        <w:rPr>
          <w:rFonts w:eastAsia="Calibri"/>
          <w:szCs w:val="24"/>
        </w:rPr>
      </w:pPr>
    </w:p>
    <w:p w14:paraId="1316BF87" w14:textId="77777777" w:rsidR="006F118F" w:rsidRPr="006F118F" w:rsidRDefault="006F118F" w:rsidP="006F118F">
      <w:pPr>
        <w:rPr>
          <w:szCs w:val="24"/>
          <w:lang w:val="en-US"/>
        </w:rPr>
      </w:pPr>
      <w:r w:rsidRPr="006F118F">
        <w:rPr>
          <w:szCs w:val="24"/>
          <w:lang w:val="en-US"/>
        </w:rPr>
        <w:t>As teachers we must:</w:t>
      </w:r>
    </w:p>
    <w:p w14:paraId="6ABE5C02" w14:textId="77777777" w:rsidR="006F118F" w:rsidRPr="006F118F" w:rsidRDefault="006F118F" w:rsidP="006F118F">
      <w:pPr>
        <w:rPr>
          <w:szCs w:val="24"/>
          <w:lang w:val="en-US"/>
        </w:rPr>
      </w:pPr>
    </w:p>
    <w:p w14:paraId="23DC9AE2" w14:textId="505F48DF" w:rsidR="006F118F" w:rsidRPr="006F118F" w:rsidRDefault="006F118F" w:rsidP="006F118F">
      <w:pPr>
        <w:pStyle w:val="ListParagraph"/>
        <w:widowControl/>
        <w:numPr>
          <w:ilvl w:val="0"/>
          <w:numId w:val="26"/>
        </w:numPr>
        <w:autoSpaceDE/>
        <w:autoSpaceDN/>
        <w:adjustRightInd/>
        <w:rPr>
          <w:szCs w:val="24"/>
          <w:lang w:val="en-US"/>
        </w:rPr>
      </w:pPr>
      <w:r w:rsidRPr="0B647828">
        <w:rPr>
          <w:szCs w:val="24"/>
          <w:lang w:val="en-US"/>
        </w:rPr>
        <w:t xml:space="preserve">Include opportunities to link to </w:t>
      </w:r>
      <w:r w:rsidR="00CE5E00" w:rsidRPr="0B647828">
        <w:rPr>
          <w:szCs w:val="24"/>
          <w:lang w:val="en-US"/>
        </w:rPr>
        <w:t>Fundamental</w:t>
      </w:r>
      <w:r w:rsidR="769CD931" w:rsidRPr="0B647828">
        <w:rPr>
          <w:szCs w:val="24"/>
          <w:lang w:val="en-US"/>
        </w:rPr>
        <w:t xml:space="preserve"> British Values</w:t>
      </w:r>
      <w:r w:rsidR="00D84F4A">
        <w:rPr>
          <w:szCs w:val="24"/>
          <w:lang w:val="en-US"/>
        </w:rPr>
        <w:t xml:space="preserve"> (FBV)</w:t>
      </w:r>
      <w:r w:rsidRPr="0B647828">
        <w:rPr>
          <w:szCs w:val="24"/>
          <w:lang w:val="en-US"/>
        </w:rPr>
        <w:t>/Prevent in our subject schemes of work</w:t>
      </w:r>
    </w:p>
    <w:p w14:paraId="612EA7FE" w14:textId="5DB69A51" w:rsidR="006F118F" w:rsidRPr="006F118F" w:rsidRDefault="006F118F" w:rsidP="006F118F">
      <w:pPr>
        <w:pStyle w:val="ListParagraph"/>
        <w:widowControl/>
        <w:numPr>
          <w:ilvl w:val="0"/>
          <w:numId w:val="26"/>
        </w:numPr>
        <w:autoSpaceDE/>
        <w:autoSpaceDN/>
        <w:adjustRightInd/>
        <w:rPr>
          <w:szCs w:val="24"/>
          <w:lang w:val="en-US"/>
        </w:rPr>
      </w:pPr>
      <w:r w:rsidRPr="006F118F">
        <w:rPr>
          <w:szCs w:val="24"/>
          <w:lang w:val="en-US"/>
        </w:rPr>
        <w:t xml:space="preserve">Demonstrate the </w:t>
      </w:r>
      <w:r w:rsidR="00D26A51">
        <w:rPr>
          <w:szCs w:val="24"/>
          <w:lang w:val="en-US"/>
        </w:rPr>
        <w:t>5</w:t>
      </w:r>
      <w:r w:rsidRPr="006F118F">
        <w:rPr>
          <w:szCs w:val="24"/>
          <w:lang w:val="en-US"/>
        </w:rPr>
        <w:t xml:space="preserve"> values in our lessons at RNC and support our students to do the same </w:t>
      </w:r>
    </w:p>
    <w:p w14:paraId="55EF9796" w14:textId="41173E25" w:rsidR="006F118F" w:rsidRPr="006F118F" w:rsidRDefault="006F118F" w:rsidP="006F118F">
      <w:pPr>
        <w:pStyle w:val="ListParagraph"/>
        <w:widowControl/>
        <w:numPr>
          <w:ilvl w:val="0"/>
          <w:numId w:val="26"/>
        </w:numPr>
        <w:autoSpaceDE/>
        <w:autoSpaceDN/>
        <w:adjustRightInd/>
        <w:rPr>
          <w:szCs w:val="24"/>
          <w:lang w:val="en-US"/>
        </w:rPr>
      </w:pPr>
      <w:r w:rsidRPr="666EE602">
        <w:rPr>
          <w:szCs w:val="24"/>
          <w:lang w:val="en-US"/>
        </w:rPr>
        <w:t xml:space="preserve">Address issues brought up by students in our lessons and make links to the </w:t>
      </w:r>
      <w:r w:rsidR="00D26A51" w:rsidRPr="666EE602">
        <w:rPr>
          <w:szCs w:val="24"/>
          <w:lang w:val="en-US"/>
        </w:rPr>
        <w:t>5</w:t>
      </w:r>
      <w:r w:rsidRPr="666EE602">
        <w:rPr>
          <w:szCs w:val="24"/>
          <w:lang w:val="en-US"/>
        </w:rPr>
        <w:t xml:space="preserve"> </w:t>
      </w:r>
      <w:r w:rsidR="3E98EE54" w:rsidRPr="666EE602">
        <w:rPr>
          <w:szCs w:val="24"/>
          <w:lang w:val="en-US"/>
        </w:rPr>
        <w:t xml:space="preserve">Fundamental British Values </w:t>
      </w:r>
      <w:r w:rsidR="001F337D">
        <w:rPr>
          <w:szCs w:val="24"/>
          <w:lang w:val="en-US"/>
        </w:rPr>
        <w:t>w</w:t>
      </w:r>
      <w:r w:rsidRPr="666EE602">
        <w:rPr>
          <w:szCs w:val="24"/>
          <w:lang w:val="en-US"/>
        </w:rPr>
        <w:t>here this occurs naturally</w:t>
      </w:r>
    </w:p>
    <w:p w14:paraId="639726F0" w14:textId="77777777" w:rsidR="006F118F" w:rsidRPr="006F118F" w:rsidRDefault="006F118F" w:rsidP="006F118F">
      <w:pPr>
        <w:rPr>
          <w:rFonts w:eastAsia="Calibri"/>
          <w:szCs w:val="24"/>
          <w:lang w:val="en-US"/>
        </w:rPr>
      </w:pPr>
    </w:p>
    <w:p w14:paraId="38BDB009" w14:textId="77777777" w:rsidR="006F118F" w:rsidRPr="006F118F" w:rsidRDefault="006F118F" w:rsidP="006F118F">
      <w:pPr>
        <w:rPr>
          <w:szCs w:val="24"/>
          <w:lang w:val="en-US"/>
        </w:rPr>
      </w:pPr>
      <w:r w:rsidRPr="006F118F">
        <w:rPr>
          <w:szCs w:val="24"/>
          <w:lang w:val="en-US"/>
        </w:rPr>
        <w:t xml:space="preserve">We are </w:t>
      </w:r>
      <w:r w:rsidRPr="006F118F">
        <w:rPr>
          <w:b/>
          <w:bCs/>
          <w:szCs w:val="24"/>
          <w:lang w:val="en-US"/>
        </w:rPr>
        <w:t>not</w:t>
      </w:r>
      <w:r w:rsidRPr="006F118F">
        <w:rPr>
          <w:szCs w:val="24"/>
          <w:lang w:val="en-US"/>
        </w:rPr>
        <w:t xml:space="preserve"> expected to:</w:t>
      </w:r>
    </w:p>
    <w:p w14:paraId="601723DB" w14:textId="77777777" w:rsidR="006F118F" w:rsidRPr="006F118F" w:rsidRDefault="006F118F" w:rsidP="006F118F">
      <w:pPr>
        <w:rPr>
          <w:szCs w:val="24"/>
          <w:lang w:val="en-US"/>
        </w:rPr>
      </w:pPr>
    </w:p>
    <w:p w14:paraId="72C7798C" w14:textId="09B525B1" w:rsidR="006F118F" w:rsidRPr="006F118F" w:rsidRDefault="006F118F" w:rsidP="006F118F">
      <w:pPr>
        <w:pStyle w:val="ListParagraph"/>
        <w:widowControl/>
        <w:numPr>
          <w:ilvl w:val="0"/>
          <w:numId w:val="27"/>
        </w:numPr>
        <w:autoSpaceDE/>
        <w:autoSpaceDN/>
        <w:adjustRightInd/>
        <w:rPr>
          <w:szCs w:val="24"/>
          <w:lang w:val="en-US"/>
        </w:rPr>
      </w:pPr>
      <w:r w:rsidRPr="006F118F">
        <w:rPr>
          <w:szCs w:val="24"/>
          <w:lang w:val="en-US"/>
        </w:rPr>
        <w:t xml:space="preserve">Teach students what the </w:t>
      </w:r>
      <w:r w:rsidR="00D26A51">
        <w:rPr>
          <w:szCs w:val="24"/>
          <w:lang w:val="en-US"/>
        </w:rPr>
        <w:t>5</w:t>
      </w:r>
      <w:r w:rsidRPr="006F118F">
        <w:rPr>
          <w:szCs w:val="24"/>
          <w:lang w:val="en-US"/>
        </w:rPr>
        <w:t xml:space="preserve"> values are and how to apply them (this will be done during induction, tutorials and PSO sessions)</w:t>
      </w:r>
    </w:p>
    <w:p w14:paraId="698EECC3" w14:textId="77777777" w:rsidR="006F118F" w:rsidRPr="006F118F" w:rsidRDefault="006F118F" w:rsidP="006F118F">
      <w:pPr>
        <w:pStyle w:val="ListParagraph"/>
        <w:widowControl/>
        <w:numPr>
          <w:ilvl w:val="0"/>
          <w:numId w:val="27"/>
        </w:numPr>
        <w:autoSpaceDE/>
        <w:autoSpaceDN/>
        <w:adjustRightInd/>
        <w:rPr>
          <w:szCs w:val="24"/>
          <w:lang w:val="en-US"/>
        </w:rPr>
      </w:pPr>
      <w:r w:rsidRPr="006F118F">
        <w:rPr>
          <w:szCs w:val="24"/>
          <w:lang w:val="en-US"/>
        </w:rPr>
        <w:t>‘Shoehorn’ FBV into every lesson</w:t>
      </w:r>
    </w:p>
    <w:p w14:paraId="2B1DED40" w14:textId="77777777" w:rsidR="006F118F" w:rsidRPr="006F118F" w:rsidRDefault="006F118F" w:rsidP="006F118F">
      <w:pPr>
        <w:rPr>
          <w:rFonts w:eastAsia="Calibri"/>
          <w:szCs w:val="24"/>
        </w:rPr>
      </w:pPr>
    </w:p>
    <w:p w14:paraId="3623861E" w14:textId="513F0731" w:rsidR="006F118F" w:rsidRPr="006F118F" w:rsidRDefault="006F118F" w:rsidP="006F118F">
      <w:pPr>
        <w:rPr>
          <w:szCs w:val="24"/>
        </w:rPr>
      </w:pPr>
      <w:r w:rsidRPr="006F118F">
        <w:rPr>
          <w:szCs w:val="24"/>
        </w:rPr>
        <w:t xml:space="preserve">If your professional experience gives you concern about the behaviour of </w:t>
      </w:r>
      <w:r w:rsidR="00D84F4A" w:rsidRPr="006F118F">
        <w:rPr>
          <w:szCs w:val="24"/>
        </w:rPr>
        <w:t>individuals,</w:t>
      </w:r>
      <w:r w:rsidRPr="006F118F">
        <w:rPr>
          <w:szCs w:val="24"/>
        </w:rPr>
        <w:t xml:space="preserve"> then discuss this with a member of the Safeguarding team and report via the safeguarding report form on Pro-Sol.</w:t>
      </w:r>
    </w:p>
    <w:p w14:paraId="0BDD0CE3" w14:textId="77777777" w:rsidR="006F118F" w:rsidRPr="006F118F" w:rsidRDefault="006F118F" w:rsidP="006F118F">
      <w:pPr>
        <w:rPr>
          <w:szCs w:val="24"/>
        </w:rPr>
      </w:pPr>
    </w:p>
    <w:p w14:paraId="3A4407BA" w14:textId="77777777" w:rsidR="006F118F" w:rsidRPr="006F118F" w:rsidRDefault="006F118F" w:rsidP="006F118F">
      <w:pPr>
        <w:rPr>
          <w:b/>
          <w:bCs/>
          <w:szCs w:val="24"/>
        </w:rPr>
      </w:pPr>
      <w:r w:rsidRPr="006F118F">
        <w:rPr>
          <w:b/>
          <w:bCs/>
          <w:szCs w:val="24"/>
        </w:rPr>
        <w:t>RNC Safeguarding Officers:</w:t>
      </w:r>
    </w:p>
    <w:p w14:paraId="5EE94B4D" w14:textId="2732F75D" w:rsidR="006F118F" w:rsidRPr="006F118F" w:rsidRDefault="006F118F" w:rsidP="006F118F">
      <w:pPr>
        <w:rPr>
          <w:szCs w:val="24"/>
        </w:rPr>
      </w:pPr>
      <w:r w:rsidRPr="006F118F">
        <w:rPr>
          <w:szCs w:val="24"/>
        </w:rPr>
        <w:t>Jess Price</w:t>
      </w:r>
      <w:r w:rsidR="00D84F4A">
        <w:rPr>
          <w:szCs w:val="24"/>
        </w:rPr>
        <w:t xml:space="preserve"> - </w:t>
      </w:r>
      <w:r w:rsidRPr="006F118F">
        <w:rPr>
          <w:szCs w:val="24"/>
        </w:rPr>
        <w:t>07812974243</w:t>
      </w:r>
    </w:p>
    <w:p w14:paraId="36FAB5EB" w14:textId="08D4B98E" w:rsidR="006F118F" w:rsidRPr="006F118F" w:rsidRDefault="006F118F" w:rsidP="00F87645">
      <w:r w:rsidRPr="006F118F">
        <w:t>Jeremy Perrott - 07811 271756</w:t>
      </w:r>
    </w:p>
    <w:p w14:paraId="4B21D642" w14:textId="1846D24F" w:rsidR="006F118F" w:rsidRPr="006F118F" w:rsidRDefault="006F118F" w:rsidP="00F87645">
      <w:pPr>
        <w:rPr>
          <w:b/>
          <w:bCs/>
        </w:rPr>
      </w:pPr>
      <w:r w:rsidRPr="006F118F">
        <w:t>Vicky Hamilton - 07809 337713</w:t>
      </w:r>
    </w:p>
    <w:p w14:paraId="6C256C4E" w14:textId="6296FFCF" w:rsidR="006F118F" w:rsidRPr="006F118F" w:rsidRDefault="006F118F" w:rsidP="00F87645">
      <w:r w:rsidRPr="006F118F">
        <w:t>Tim Morton</w:t>
      </w:r>
      <w:r w:rsidR="00D84F4A">
        <w:t xml:space="preserve"> - </w:t>
      </w:r>
      <w:r w:rsidRPr="006F118F">
        <w:t>07799 117321</w:t>
      </w:r>
    </w:p>
    <w:p w14:paraId="72B8CD5E" w14:textId="0EB4B315" w:rsidR="00806F83" w:rsidRPr="00D024C4" w:rsidRDefault="006F118F" w:rsidP="00F87645">
      <w:pPr>
        <w:pStyle w:val="Heading2"/>
        <w:ind w:left="426"/>
      </w:pPr>
      <w:r>
        <w:br w:type="page"/>
      </w:r>
      <w:bookmarkStart w:id="14" w:name="_Toc135645203"/>
      <w:bookmarkStart w:id="15" w:name="_Toc159234581"/>
      <w:r w:rsidR="00182416" w:rsidRPr="00D024C4">
        <w:lastRenderedPageBreak/>
        <w:t xml:space="preserve">Appendix </w:t>
      </w:r>
      <w:r>
        <w:t>2</w:t>
      </w:r>
      <w:r w:rsidR="008C1E59">
        <w:t xml:space="preserve"> - </w:t>
      </w:r>
      <w:r w:rsidR="00806F83" w:rsidRPr="00D024C4">
        <w:t>British Values</w:t>
      </w:r>
      <w:bookmarkEnd w:id="14"/>
      <w:bookmarkEnd w:id="15"/>
    </w:p>
    <w:p w14:paraId="36AB71AE" w14:textId="77777777" w:rsidR="00806F83" w:rsidRPr="00D024C4" w:rsidRDefault="00806F83" w:rsidP="00F0087F">
      <w:pPr>
        <w:widowControl/>
        <w:autoSpaceDE/>
        <w:autoSpaceDN/>
        <w:adjustRightInd/>
        <w:ind w:left="426"/>
        <w:rPr>
          <w:szCs w:val="24"/>
        </w:rPr>
      </w:pPr>
    </w:p>
    <w:p w14:paraId="6A34F4A7" w14:textId="22E5D8E6" w:rsidR="009C7107" w:rsidRPr="00D024C4" w:rsidRDefault="004F0A0D" w:rsidP="00F0087F">
      <w:pPr>
        <w:widowControl/>
        <w:autoSpaceDE/>
        <w:autoSpaceDN/>
        <w:adjustRightInd/>
        <w:ind w:left="426"/>
        <w:rPr>
          <w:szCs w:val="24"/>
        </w:rPr>
      </w:pPr>
      <w:r w:rsidRPr="48DCCE45">
        <w:rPr>
          <w:szCs w:val="24"/>
        </w:rPr>
        <w:t xml:space="preserve">RNC embed </w:t>
      </w:r>
      <w:r w:rsidR="009C7107" w:rsidRPr="48DCCE45">
        <w:rPr>
          <w:szCs w:val="24"/>
        </w:rPr>
        <w:t>acceptance and engagement with the fundamental British values of democracy, the rule of law, individual liberty</w:t>
      </w:r>
      <w:r w:rsidRPr="48DCCE45">
        <w:rPr>
          <w:szCs w:val="24"/>
        </w:rPr>
        <w:t>,</w:t>
      </w:r>
      <w:r w:rsidR="009C7107" w:rsidRPr="48DCCE45">
        <w:rPr>
          <w:szCs w:val="24"/>
        </w:rPr>
        <w:t xml:space="preserve"> and mutual respect and tolerance of those with different faiths and beliefs</w:t>
      </w:r>
      <w:r w:rsidRPr="48DCCE45">
        <w:rPr>
          <w:szCs w:val="24"/>
        </w:rPr>
        <w:t xml:space="preserve"> into the curriculum and procedures</w:t>
      </w:r>
      <w:r w:rsidR="00E86C7E" w:rsidRPr="48DCCE45">
        <w:rPr>
          <w:szCs w:val="24"/>
        </w:rPr>
        <w:t xml:space="preserve"> while linking them in with our RNC values</w:t>
      </w:r>
      <w:r w:rsidR="00DB1D2F" w:rsidRPr="48DCCE45">
        <w:rPr>
          <w:szCs w:val="24"/>
        </w:rPr>
        <w:t>.</w:t>
      </w:r>
      <w:r w:rsidRPr="48DCCE45">
        <w:rPr>
          <w:szCs w:val="24"/>
        </w:rPr>
        <w:t xml:space="preserve"> T</w:t>
      </w:r>
      <w:r w:rsidR="009C7107" w:rsidRPr="48DCCE45">
        <w:rPr>
          <w:szCs w:val="24"/>
        </w:rPr>
        <w:t>h</w:t>
      </w:r>
      <w:r w:rsidRPr="48DCCE45">
        <w:rPr>
          <w:szCs w:val="24"/>
        </w:rPr>
        <w:t>rough these</w:t>
      </w:r>
      <w:r w:rsidR="00DB1D2F" w:rsidRPr="48DCCE45">
        <w:rPr>
          <w:szCs w:val="24"/>
        </w:rPr>
        <w:t xml:space="preserve"> values</w:t>
      </w:r>
      <w:r w:rsidRPr="48DCCE45">
        <w:rPr>
          <w:szCs w:val="24"/>
        </w:rPr>
        <w:t>, students</w:t>
      </w:r>
      <w:r w:rsidR="009C7107" w:rsidRPr="48DCCE45">
        <w:rPr>
          <w:szCs w:val="24"/>
        </w:rPr>
        <w:t xml:space="preserve"> develop and demonstrate skills and attitudes that will allow them to participate fully in and contribute positively to life in modern Britain. </w:t>
      </w:r>
    </w:p>
    <w:p w14:paraId="0C9A9FB6" w14:textId="77777777" w:rsidR="009C7107" w:rsidRDefault="009C7107" w:rsidP="00F0087F">
      <w:pPr>
        <w:ind w:left="426"/>
        <w:rPr>
          <w:szCs w:val="24"/>
        </w:rPr>
      </w:pPr>
    </w:p>
    <w:p w14:paraId="13D0B742" w14:textId="77777777" w:rsidR="00E86C7E" w:rsidRDefault="00E73043" w:rsidP="00F0087F">
      <w:pPr>
        <w:ind w:left="426"/>
        <w:rPr>
          <w:szCs w:val="24"/>
        </w:rPr>
      </w:pPr>
      <w:r>
        <w:rPr>
          <w:szCs w:val="24"/>
        </w:rPr>
        <w:t>Examples of how RNC values link with British Values, and how we develop the understanding and knowledge of students on these topics include:</w:t>
      </w:r>
    </w:p>
    <w:p w14:paraId="7D1C2DC6" w14:textId="77777777" w:rsidR="00E86C7E" w:rsidRPr="00D024C4" w:rsidRDefault="00E86C7E" w:rsidP="00F0087F">
      <w:pPr>
        <w:ind w:left="426"/>
        <w:rPr>
          <w:szCs w:val="24"/>
        </w:rPr>
      </w:pPr>
    </w:p>
    <w:p w14:paraId="3D14F865" w14:textId="77777777" w:rsidR="00E73043" w:rsidRPr="00D024C4" w:rsidRDefault="00E73043" w:rsidP="00E73043">
      <w:pPr>
        <w:pStyle w:val="ListParagraph"/>
        <w:widowControl/>
        <w:numPr>
          <w:ilvl w:val="0"/>
          <w:numId w:val="4"/>
        </w:numPr>
        <w:autoSpaceDE/>
        <w:autoSpaceDN/>
        <w:adjustRightInd/>
        <w:ind w:left="709" w:hanging="283"/>
        <w:contextualSpacing w:val="0"/>
        <w:rPr>
          <w:szCs w:val="24"/>
          <w:lang w:val="en"/>
        </w:rPr>
      </w:pPr>
      <w:r>
        <w:rPr>
          <w:szCs w:val="24"/>
          <w:lang w:val="en"/>
        </w:rPr>
        <w:t xml:space="preserve">RNC value: Empowering individuals: This includes </w:t>
      </w:r>
      <w:r w:rsidRPr="00D024C4">
        <w:rPr>
          <w:szCs w:val="24"/>
          <w:lang w:val="en"/>
        </w:rPr>
        <w:t>an understanding of how citizens can influence decision-making through the democratic process</w:t>
      </w:r>
      <w:r>
        <w:rPr>
          <w:szCs w:val="24"/>
          <w:lang w:val="en"/>
        </w:rPr>
        <w:t xml:space="preserve">. RNC </w:t>
      </w:r>
      <w:r w:rsidRPr="00D024C4">
        <w:rPr>
          <w:szCs w:val="24"/>
          <w:lang w:val="en"/>
        </w:rPr>
        <w:t>ensure</w:t>
      </w:r>
      <w:r>
        <w:rPr>
          <w:szCs w:val="24"/>
          <w:lang w:val="en"/>
        </w:rPr>
        <w:t>s</w:t>
      </w:r>
      <w:r w:rsidRPr="00D024C4">
        <w:rPr>
          <w:szCs w:val="24"/>
          <w:lang w:val="en"/>
        </w:rPr>
        <w:t xml:space="preserve"> all students have a voice that is listened to</w:t>
      </w:r>
      <w:r>
        <w:rPr>
          <w:szCs w:val="24"/>
          <w:lang w:val="en"/>
        </w:rPr>
        <w:t xml:space="preserve"> </w:t>
      </w:r>
      <w:r w:rsidRPr="00D024C4">
        <w:rPr>
          <w:szCs w:val="24"/>
          <w:lang w:val="en"/>
        </w:rPr>
        <w:t xml:space="preserve">and demonstrate how democracy works by actively promoting democratic processes such as </w:t>
      </w:r>
      <w:r>
        <w:rPr>
          <w:szCs w:val="24"/>
          <w:lang w:val="en"/>
        </w:rPr>
        <w:t xml:space="preserve">the Student Representative Group, </w:t>
      </w:r>
      <w:r w:rsidRPr="00D024C4">
        <w:rPr>
          <w:szCs w:val="24"/>
          <w:lang w:val="en"/>
        </w:rPr>
        <w:t>whose members are voted for by the students</w:t>
      </w:r>
      <w:r>
        <w:rPr>
          <w:szCs w:val="24"/>
          <w:lang w:val="en"/>
        </w:rPr>
        <w:t>.</w:t>
      </w:r>
    </w:p>
    <w:p w14:paraId="688A1115" w14:textId="77777777" w:rsidR="00E73043" w:rsidRDefault="00E73043" w:rsidP="00DB1D2F">
      <w:pPr>
        <w:pStyle w:val="ListParagraph"/>
        <w:widowControl/>
        <w:autoSpaceDE/>
        <w:autoSpaceDN/>
        <w:adjustRightInd/>
        <w:ind w:left="0"/>
        <w:contextualSpacing w:val="0"/>
        <w:rPr>
          <w:szCs w:val="24"/>
          <w:lang w:val="en"/>
        </w:rPr>
      </w:pPr>
    </w:p>
    <w:p w14:paraId="13BE3D08" w14:textId="77777777" w:rsidR="00E73043" w:rsidRDefault="00E73043" w:rsidP="00E73043">
      <w:pPr>
        <w:pStyle w:val="ListParagraph"/>
        <w:widowControl/>
        <w:numPr>
          <w:ilvl w:val="0"/>
          <w:numId w:val="4"/>
        </w:numPr>
        <w:autoSpaceDE/>
        <w:autoSpaceDN/>
        <w:adjustRightInd/>
        <w:ind w:left="709" w:hanging="283"/>
        <w:contextualSpacing w:val="0"/>
        <w:rPr>
          <w:szCs w:val="24"/>
          <w:lang w:val="en"/>
        </w:rPr>
      </w:pPr>
      <w:r>
        <w:rPr>
          <w:szCs w:val="24"/>
          <w:lang w:val="en"/>
        </w:rPr>
        <w:t xml:space="preserve">RNC value: Promoting inclusion/ Creating a Positive community: This includes </w:t>
      </w:r>
      <w:r w:rsidRPr="00D024C4">
        <w:rPr>
          <w:szCs w:val="24"/>
          <w:lang w:val="en"/>
        </w:rPr>
        <w:t>an understanding that the freedom to hold other faiths and beliefs is protected in law</w:t>
      </w:r>
      <w:r>
        <w:rPr>
          <w:szCs w:val="24"/>
          <w:lang w:val="en"/>
        </w:rPr>
        <w:t xml:space="preserve"> and an acceptance </w:t>
      </w:r>
      <w:r w:rsidRPr="00D024C4">
        <w:rPr>
          <w:szCs w:val="24"/>
          <w:lang w:val="en"/>
        </w:rPr>
        <w:t>that people having different faiths or beliefs to oneself (or having none)</w:t>
      </w:r>
      <w:r w:rsidR="00FB5860">
        <w:rPr>
          <w:szCs w:val="24"/>
          <w:lang w:val="en"/>
        </w:rPr>
        <w:t xml:space="preserve"> </w:t>
      </w:r>
      <w:r w:rsidRPr="00D024C4">
        <w:rPr>
          <w:szCs w:val="24"/>
          <w:lang w:val="en"/>
        </w:rPr>
        <w:t>should be accepted and tolerated</w:t>
      </w:r>
      <w:r w:rsidR="00FB5860">
        <w:rPr>
          <w:szCs w:val="24"/>
          <w:lang w:val="en"/>
        </w:rPr>
        <w:t xml:space="preserve"> </w:t>
      </w:r>
      <w:r w:rsidRPr="00D024C4">
        <w:rPr>
          <w:szCs w:val="24"/>
          <w:lang w:val="en"/>
        </w:rPr>
        <w:t>and should not be the cause of prejudicial or discriminatory behavio</w:t>
      </w:r>
      <w:r w:rsidR="00FB5860">
        <w:rPr>
          <w:szCs w:val="24"/>
          <w:lang w:val="en"/>
        </w:rPr>
        <w:t>u</w:t>
      </w:r>
      <w:r w:rsidRPr="00D024C4">
        <w:rPr>
          <w:szCs w:val="24"/>
          <w:lang w:val="en"/>
        </w:rPr>
        <w:t>r</w:t>
      </w:r>
      <w:r w:rsidR="00FB5860">
        <w:rPr>
          <w:szCs w:val="24"/>
          <w:lang w:val="en"/>
        </w:rPr>
        <w:t>.</w:t>
      </w:r>
    </w:p>
    <w:p w14:paraId="04380CB0" w14:textId="77777777" w:rsidR="00E73043" w:rsidRPr="00D024C4" w:rsidRDefault="00E73043" w:rsidP="00DB1D2F">
      <w:pPr>
        <w:pStyle w:val="ListParagraph"/>
        <w:widowControl/>
        <w:autoSpaceDE/>
        <w:autoSpaceDN/>
        <w:adjustRightInd/>
        <w:ind w:left="0"/>
        <w:contextualSpacing w:val="0"/>
        <w:rPr>
          <w:szCs w:val="24"/>
          <w:lang w:val="en"/>
        </w:rPr>
      </w:pPr>
    </w:p>
    <w:p w14:paraId="754B78ED" w14:textId="77777777" w:rsidR="00E73043" w:rsidRDefault="00E73043" w:rsidP="00E73043">
      <w:pPr>
        <w:pStyle w:val="ListParagraph"/>
        <w:widowControl/>
        <w:numPr>
          <w:ilvl w:val="0"/>
          <w:numId w:val="4"/>
        </w:numPr>
        <w:autoSpaceDE/>
        <w:autoSpaceDN/>
        <w:adjustRightInd/>
        <w:ind w:left="709" w:hanging="283"/>
        <w:contextualSpacing w:val="0"/>
        <w:rPr>
          <w:szCs w:val="24"/>
          <w:lang w:val="en"/>
        </w:rPr>
      </w:pPr>
      <w:r>
        <w:rPr>
          <w:szCs w:val="24"/>
          <w:lang w:val="en"/>
        </w:rPr>
        <w:t xml:space="preserve">RNC Value: Supporting Students and Staff/Creating a positive community: This includes </w:t>
      </w:r>
      <w:r w:rsidRPr="00D024C4">
        <w:rPr>
          <w:szCs w:val="24"/>
          <w:lang w:val="en"/>
        </w:rPr>
        <w:t>an understanding of the importance of identifying and combatting discrimination</w:t>
      </w:r>
      <w:r w:rsidR="00FB5860">
        <w:rPr>
          <w:szCs w:val="24"/>
          <w:lang w:val="en"/>
        </w:rPr>
        <w:t>.</w:t>
      </w:r>
    </w:p>
    <w:p w14:paraId="6B6B16C1" w14:textId="77777777" w:rsidR="00E73043" w:rsidRDefault="00E73043" w:rsidP="00DB1D2F">
      <w:pPr>
        <w:pStyle w:val="ListParagraph"/>
        <w:rPr>
          <w:szCs w:val="24"/>
          <w:lang w:val="en"/>
        </w:rPr>
      </w:pPr>
    </w:p>
    <w:p w14:paraId="0654D14B" w14:textId="77777777" w:rsidR="00E73043" w:rsidRDefault="00E73043" w:rsidP="00E73043">
      <w:pPr>
        <w:pStyle w:val="ListParagraph"/>
        <w:widowControl/>
        <w:numPr>
          <w:ilvl w:val="0"/>
          <w:numId w:val="4"/>
        </w:numPr>
        <w:autoSpaceDE/>
        <w:autoSpaceDN/>
        <w:adjustRightInd/>
        <w:ind w:left="709" w:hanging="283"/>
        <w:contextualSpacing w:val="0"/>
        <w:rPr>
          <w:szCs w:val="24"/>
          <w:lang w:val="en"/>
        </w:rPr>
      </w:pPr>
      <w:r>
        <w:rPr>
          <w:szCs w:val="24"/>
          <w:lang w:val="en"/>
        </w:rPr>
        <w:t>RNC Value: Providing Opportunities:</w:t>
      </w:r>
      <w:r w:rsidR="000C7C53">
        <w:rPr>
          <w:szCs w:val="24"/>
          <w:lang w:val="en"/>
        </w:rPr>
        <w:t xml:space="preserve"> The college uses</w:t>
      </w:r>
      <w:r w:rsidR="000C7C53" w:rsidRPr="00D024C4">
        <w:rPr>
          <w:szCs w:val="24"/>
          <w:lang w:val="en"/>
        </w:rPr>
        <w:t xml:space="preserve"> opportunities such as general or local elections to hold mock elections to promote fundamental British values and provide students with the opportunity to learn how to argue and defend points of view</w:t>
      </w:r>
    </w:p>
    <w:p w14:paraId="7EEDE25D" w14:textId="77777777" w:rsidR="000C7C53" w:rsidRDefault="000C7C53" w:rsidP="00DB1D2F">
      <w:pPr>
        <w:pStyle w:val="ListParagraph"/>
        <w:rPr>
          <w:szCs w:val="24"/>
          <w:lang w:val="en"/>
        </w:rPr>
      </w:pPr>
    </w:p>
    <w:p w14:paraId="07120BDD" w14:textId="77777777" w:rsidR="000C7C53" w:rsidRPr="00D024C4" w:rsidRDefault="000C7C53" w:rsidP="000C7C53">
      <w:pPr>
        <w:pStyle w:val="ListParagraph"/>
        <w:widowControl/>
        <w:numPr>
          <w:ilvl w:val="0"/>
          <w:numId w:val="4"/>
        </w:numPr>
        <w:autoSpaceDE/>
        <w:autoSpaceDN/>
        <w:adjustRightInd/>
        <w:ind w:left="709" w:hanging="283"/>
        <w:contextualSpacing w:val="0"/>
        <w:rPr>
          <w:szCs w:val="24"/>
          <w:lang w:val="en"/>
        </w:rPr>
      </w:pPr>
      <w:r>
        <w:rPr>
          <w:szCs w:val="24"/>
          <w:lang w:val="en"/>
        </w:rPr>
        <w:t xml:space="preserve">RNC Value: Empowering individuals: the college </w:t>
      </w:r>
      <w:r w:rsidRPr="00D024C4">
        <w:rPr>
          <w:szCs w:val="24"/>
          <w:lang w:val="en"/>
        </w:rPr>
        <w:t>consider</w:t>
      </w:r>
      <w:r>
        <w:rPr>
          <w:szCs w:val="24"/>
          <w:lang w:val="en"/>
        </w:rPr>
        <w:t>s</w:t>
      </w:r>
      <w:r w:rsidRPr="00D024C4">
        <w:rPr>
          <w:szCs w:val="24"/>
          <w:lang w:val="en"/>
        </w:rPr>
        <w:t xml:space="preserve"> the role of extra-curricular activit</w:t>
      </w:r>
      <w:r>
        <w:rPr>
          <w:szCs w:val="24"/>
          <w:lang w:val="en"/>
        </w:rPr>
        <w:t>ies</w:t>
      </w:r>
      <w:r w:rsidRPr="00D024C4">
        <w:rPr>
          <w:szCs w:val="24"/>
          <w:lang w:val="en"/>
        </w:rPr>
        <w:t>, including any run directly by students, in promoting British values</w:t>
      </w:r>
    </w:p>
    <w:p w14:paraId="43E84979" w14:textId="53BC449F" w:rsidR="009C7107" w:rsidRPr="00D84F4A" w:rsidRDefault="009C7107" w:rsidP="00D84F4A">
      <w:pPr>
        <w:widowControl/>
        <w:autoSpaceDE/>
        <w:autoSpaceDN/>
        <w:adjustRightInd/>
        <w:rPr>
          <w:szCs w:val="24"/>
          <w:lang w:val="en"/>
        </w:rPr>
      </w:pPr>
    </w:p>
    <w:p w14:paraId="415788E3" w14:textId="77777777" w:rsidR="00855143" w:rsidRPr="00D024C4" w:rsidRDefault="00855143" w:rsidP="00F0087F">
      <w:pPr>
        <w:widowControl/>
        <w:autoSpaceDE/>
        <w:autoSpaceDN/>
        <w:adjustRightInd/>
        <w:ind w:left="426"/>
        <w:rPr>
          <w:szCs w:val="24"/>
        </w:rPr>
      </w:pPr>
    </w:p>
    <w:p w14:paraId="562B55D0" w14:textId="77777777" w:rsidR="00855143" w:rsidRPr="00D024C4" w:rsidRDefault="00855143" w:rsidP="00F0087F">
      <w:pPr>
        <w:widowControl/>
        <w:autoSpaceDE/>
        <w:autoSpaceDN/>
        <w:adjustRightInd/>
        <w:ind w:left="426"/>
        <w:rPr>
          <w:szCs w:val="24"/>
        </w:rPr>
      </w:pPr>
    </w:p>
    <w:p w14:paraId="5787F53C" w14:textId="77777777" w:rsidR="00964A9B" w:rsidRPr="00D024C4" w:rsidRDefault="00964A9B" w:rsidP="00F0087F">
      <w:pPr>
        <w:pStyle w:val="Default"/>
        <w:rPr>
          <w:b/>
          <w:bCs/>
        </w:rPr>
      </w:pPr>
    </w:p>
    <w:p w14:paraId="15D7F57C" w14:textId="77777777" w:rsidR="00806F83" w:rsidRPr="00D024C4" w:rsidRDefault="00806F83" w:rsidP="00F0087F">
      <w:pPr>
        <w:pStyle w:val="Default"/>
        <w:rPr>
          <w:b/>
          <w:bCs/>
        </w:rPr>
      </w:pPr>
    </w:p>
    <w:p w14:paraId="18F16519" w14:textId="77777777" w:rsidR="00806F83" w:rsidRPr="00D024C4" w:rsidRDefault="00806F83" w:rsidP="00F0087F">
      <w:pPr>
        <w:pStyle w:val="Default"/>
        <w:rPr>
          <w:b/>
          <w:bCs/>
        </w:rPr>
      </w:pPr>
    </w:p>
    <w:p w14:paraId="7FC03BC2" w14:textId="77777777" w:rsidR="00806F83" w:rsidRPr="00D024C4" w:rsidRDefault="00806F83" w:rsidP="00F0087F">
      <w:pPr>
        <w:pStyle w:val="Default"/>
        <w:rPr>
          <w:b/>
          <w:bCs/>
        </w:rPr>
      </w:pPr>
    </w:p>
    <w:p w14:paraId="0CC16CDA" w14:textId="77777777" w:rsidR="00713EEC" w:rsidRPr="00D024C4" w:rsidRDefault="00713EEC" w:rsidP="00F0087F">
      <w:pPr>
        <w:pStyle w:val="Default"/>
        <w:ind w:left="426"/>
        <w:rPr>
          <w:b/>
          <w:bCs/>
        </w:rPr>
      </w:pPr>
    </w:p>
    <w:p w14:paraId="7379A5E8" w14:textId="77777777" w:rsidR="00713EEC" w:rsidRPr="00D024C4" w:rsidRDefault="00713EEC" w:rsidP="00F0087F">
      <w:pPr>
        <w:pStyle w:val="Default"/>
        <w:ind w:left="426"/>
        <w:rPr>
          <w:b/>
          <w:bCs/>
        </w:rPr>
      </w:pPr>
    </w:p>
    <w:p w14:paraId="1CDEB6C3" w14:textId="77777777" w:rsidR="00713EEC" w:rsidRPr="00D024C4" w:rsidRDefault="00713EEC" w:rsidP="00F0087F">
      <w:pPr>
        <w:pStyle w:val="Default"/>
        <w:ind w:left="426"/>
        <w:rPr>
          <w:b/>
          <w:bCs/>
        </w:rPr>
      </w:pPr>
    </w:p>
    <w:p w14:paraId="27160586" w14:textId="77777777" w:rsidR="00713EEC" w:rsidRPr="00D024C4" w:rsidRDefault="00713EEC" w:rsidP="00F0087F">
      <w:pPr>
        <w:pStyle w:val="Default"/>
        <w:ind w:left="426"/>
        <w:rPr>
          <w:b/>
          <w:bCs/>
        </w:rPr>
      </w:pPr>
    </w:p>
    <w:p w14:paraId="12DE9F61" w14:textId="77777777" w:rsidR="00713EEC" w:rsidRPr="00D024C4" w:rsidRDefault="00713EEC" w:rsidP="00F0087F">
      <w:pPr>
        <w:pStyle w:val="Default"/>
        <w:ind w:left="426"/>
        <w:rPr>
          <w:b/>
          <w:bCs/>
        </w:rPr>
      </w:pPr>
    </w:p>
    <w:p w14:paraId="0194FA79" w14:textId="2743CFF4" w:rsidR="00964A9B" w:rsidRPr="00D024C4" w:rsidRDefault="00C81ED6" w:rsidP="00F87645">
      <w:pPr>
        <w:pStyle w:val="Heading2"/>
        <w:ind w:left="426"/>
      </w:pPr>
      <w:r>
        <w:br w:type="page"/>
      </w:r>
      <w:bookmarkStart w:id="16" w:name="_Toc135645204"/>
      <w:bookmarkStart w:id="17" w:name="_Toc159234582"/>
      <w:r w:rsidR="00182416" w:rsidRPr="00D024C4">
        <w:lastRenderedPageBreak/>
        <w:t xml:space="preserve">Appendix </w:t>
      </w:r>
      <w:r w:rsidR="006F118F">
        <w:t>3</w:t>
      </w:r>
      <w:r w:rsidR="008C1E59">
        <w:t xml:space="preserve"> - </w:t>
      </w:r>
      <w:r w:rsidR="00806F83" w:rsidRPr="00D84F4A">
        <w:t>CHANNEL</w:t>
      </w:r>
      <w:r w:rsidR="00806F83" w:rsidRPr="00D024C4">
        <w:t xml:space="preserve"> Procedure</w:t>
      </w:r>
      <w:bookmarkEnd w:id="16"/>
      <w:bookmarkEnd w:id="17"/>
      <w:r w:rsidR="00806F83" w:rsidRPr="00D024C4">
        <w:t xml:space="preserve"> </w:t>
      </w:r>
    </w:p>
    <w:p w14:paraId="4B59AA34" w14:textId="77777777" w:rsidR="00806F83" w:rsidRPr="00D024C4" w:rsidRDefault="00806F83" w:rsidP="00F0087F">
      <w:pPr>
        <w:pStyle w:val="Default"/>
        <w:ind w:left="426"/>
      </w:pPr>
    </w:p>
    <w:p w14:paraId="49E37A36" w14:textId="60E3A137" w:rsidR="00806F83" w:rsidRPr="00D024C4" w:rsidRDefault="00806F83" w:rsidP="00F0087F">
      <w:pPr>
        <w:pStyle w:val="Default"/>
        <w:ind w:left="426"/>
      </w:pPr>
      <w:r w:rsidRPr="00D024C4">
        <w:t xml:space="preserve">West Mercia Police have a CHANNEL procedure in place. </w:t>
      </w:r>
    </w:p>
    <w:p w14:paraId="36D44F72" w14:textId="77777777" w:rsidR="00806F83" w:rsidRPr="00D024C4" w:rsidRDefault="00806F83" w:rsidP="00F0087F">
      <w:pPr>
        <w:pStyle w:val="Default"/>
        <w:ind w:left="426"/>
      </w:pPr>
    </w:p>
    <w:p w14:paraId="09F89C7D" w14:textId="77777777" w:rsidR="00806F83" w:rsidRPr="00D024C4" w:rsidRDefault="00806F83" w:rsidP="00F0087F">
      <w:pPr>
        <w:pStyle w:val="Default"/>
        <w:ind w:left="426"/>
      </w:pPr>
      <w:r w:rsidRPr="00D024C4">
        <w:t xml:space="preserve">The Police CHANNEL procedure is a partnership focused structure and is similar to existing, successful initiatives which aim to support individuals and protect them from harm - such as involvement in drug, knife or gun crime. </w:t>
      </w:r>
    </w:p>
    <w:p w14:paraId="2198133F" w14:textId="77777777" w:rsidR="00806F83" w:rsidRPr="00D024C4" w:rsidRDefault="00806F83" w:rsidP="00F0087F">
      <w:pPr>
        <w:pStyle w:val="Default"/>
        <w:ind w:left="426"/>
      </w:pPr>
    </w:p>
    <w:p w14:paraId="62271553" w14:textId="77777777" w:rsidR="00806F83" w:rsidRPr="00D024C4" w:rsidRDefault="00806F83" w:rsidP="00F0087F">
      <w:pPr>
        <w:pStyle w:val="Default"/>
        <w:ind w:left="426"/>
      </w:pPr>
      <w:r w:rsidRPr="00D024C4">
        <w:t xml:space="preserve">CHANNEL is about supporting those most at risk of being drawn into violent extremism </w:t>
      </w:r>
      <w:r w:rsidR="00AB0747">
        <w:t>and</w:t>
      </w:r>
      <w:r w:rsidRPr="00D024C4">
        <w:t xml:space="preserve"> about diverting people away from potential threat at an early stage - which prevents them from being drawn into criminal activity. </w:t>
      </w:r>
    </w:p>
    <w:p w14:paraId="106A0F43" w14:textId="77777777" w:rsidR="00806F83" w:rsidRPr="00D024C4" w:rsidRDefault="00806F83" w:rsidP="00F0087F">
      <w:pPr>
        <w:pStyle w:val="Default"/>
        <w:ind w:left="426"/>
      </w:pPr>
    </w:p>
    <w:p w14:paraId="4FD8255A" w14:textId="77777777" w:rsidR="00806F83" w:rsidRPr="00D024C4" w:rsidRDefault="00806F83" w:rsidP="00F0087F">
      <w:pPr>
        <w:pStyle w:val="Default"/>
        <w:ind w:left="426"/>
      </w:pPr>
      <w:r w:rsidRPr="00D024C4">
        <w:t xml:space="preserve">Partnership involvement ensures that vulnerable individuals have access to a wide range of support from diversionary activities through to providing access to specific services such as education, housing and employment. Each multi-agency panel varies according to local circumstances but partners (who are all signed up to an Information Sharing Protocol) can include: </w:t>
      </w:r>
    </w:p>
    <w:p w14:paraId="321DC763" w14:textId="77777777" w:rsidR="00806F83" w:rsidRPr="00D024C4" w:rsidRDefault="00806F83" w:rsidP="00F0087F">
      <w:pPr>
        <w:pStyle w:val="Default"/>
        <w:ind w:left="426"/>
      </w:pPr>
    </w:p>
    <w:p w14:paraId="3B76E4B3" w14:textId="77777777" w:rsidR="00806F83" w:rsidRPr="00D024C4" w:rsidRDefault="00806F83" w:rsidP="00F0087F">
      <w:pPr>
        <w:pStyle w:val="Default"/>
        <w:ind w:left="426"/>
      </w:pPr>
      <w:r w:rsidRPr="00D024C4">
        <w:t xml:space="preserve">• Statutory partners such as education, NHS, probation, housing and the </w:t>
      </w:r>
      <w:r w:rsidR="00CE2F75" w:rsidRPr="00D024C4">
        <w:t>police service</w:t>
      </w:r>
      <w:r w:rsidRPr="00D024C4">
        <w:t xml:space="preserve"> </w:t>
      </w:r>
    </w:p>
    <w:p w14:paraId="5B3088A8" w14:textId="77777777" w:rsidR="00806F83" w:rsidRPr="00D024C4" w:rsidRDefault="00806F83" w:rsidP="00F0087F">
      <w:pPr>
        <w:pStyle w:val="Default"/>
        <w:ind w:left="426"/>
      </w:pPr>
      <w:r w:rsidRPr="00D024C4">
        <w:t xml:space="preserve">• Social Care </w:t>
      </w:r>
    </w:p>
    <w:p w14:paraId="6FF788DE" w14:textId="77777777" w:rsidR="00806F83" w:rsidRPr="00D024C4" w:rsidRDefault="00806F83" w:rsidP="00F0087F">
      <w:pPr>
        <w:pStyle w:val="Default"/>
        <w:ind w:left="426"/>
      </w:pPr>
      <w:r w:rsidRPr="00D024C4">
        <w:t xml:space="preserve">• Children’s </w:t>
      </w:r>
      <w:r w:rsidR="003D72A4">
        <w:t>S</w:t>
      </w:r>
      <w:r w:rsidRPr="00D024C4">
        <w:t xml:space="preserve">ervices (e.g. Common Assessment Framework </w:t>
      </w:r>
      <w:r w:rsidR="003D72A4">
        <w:t>C</w:t>
      </w:r>
      <w:r w:rsidRPr="00D024C4">
        <w:t xml:space="preserve">o-ordinators) </w:t>
      </w:r>
    </w:p>
    <w:p w14:paraId="064AA5D0" w14:textId="77777777" w:rsidR="00806F83" w:rsidRPr="00D024C4" w:rsidRDefault="00806F83" w:rsidP="00F0087F">
      <w:pPr>
        <w:pStyle w:val="Default"/>
        <w:ind w:left="426"/>
      </w:pPr>
      <w:r w:rsidRPr="00D024C4">
        <w:t xml:space="preserve">• Youth offending services </w:t>
      </w:r>
    </w:p>
    <w:p w14:paraId="78C7C518" w14:textId="77777777" w:rsidR="00806F83" w:rsidRPr="00D024C4" w:rsidRDefault="00806F83" w:rsidP="00F0087F">
      <w:pPr>
        <w:pStyle w:val="Default"/>
        <w:ind w:left="426"/>
      </w:pPr>
      <w:r w:rsidRPr="00D024C4">
        <w:t xml:space="preserve">• Credible and reliable members of the community </w:t>
      </w:r>
    </w:p>
    <w:p w14:paraId="22E13430" w14:textId="77777777" w:rsidR="00806F83" w:rsidRPr="00D024C4" w:rsidRDefault="00806F83" w:rsidP="00F0087F">
      <w:pPr>
        <w:pStyle w:val="Default"/>
        <w:ind w:left="426"/>
      </w:pPr>
    </w:p>
    <w:p w14:paraId="349BE2B1" w14:textId="77777777" w:rsidR="00806F83" w:rsidRPr="00D024C4" w:rsidRDefault="00806F83" w:rsidP="00F0087F">
      <w:pPr>
        <w:widowControl/>
        <w:autoSpaceDE/>
        <w:autoSpaceDN/>
        <w:adjustRightInd/>
        <w:ind w:left="426"/>
        <w:rPr>
          <w:szCs w:val="24"/>
        </w:rPr>
      </w:pPr>
      <w:r w:rsidRPr="00D024C4">
        <w:rPr>
          <w:szCs w:val="24"/>
        </w:rPr>
        <w:t>RNC will engage in the CHANNEL process</w:t>
      </w:r>
      <w:r w:rsidR="003D72A4">
        <w:rPr>
          <w:szCs w:val="24"/>
        </w:rPr>
        <w:t>,</w:t>
      </w:r>
      <w:r w:rsidRPr="00D024C4">
        <w:rPr>
          <w:szCs w:val="24"/>
        </w:rPr>
        <w:t xml:space="preserve"> as necessary</w:t>
      </w:r>
      <w:r w:rsidR="003D72A4">
        <w:rPr>
          <w:szCs w:val="24"/>
        </w:rPr>
        <w:t>,</w:t>
      </w:r>
      <w:r w:rsidRPr="00D024C4">
        <w:rPr>
          <w:szCs w:val="24"/>
        </w:rPr>
        <w:t xml:space="preserve"> and will contact the Prevent contact should it have any concerns about a student, member of staff, </w:t>
      </w:r>
      <w:r w:rsidR="003D72A4">
        <w:rPr>
          <w:szCs w:val="24"/>
        </w:rPr>
        <w:t>g</w:t>
      </w:r>
      <w:r w:rsidRPr="00D024C4">
        <w:rPr>
          <w:szCs w:val="24"/>
        </w:rPr>
        <w:t>overnor</w:t>
      </w:r>
      <w:r w:rsidR="003D72A4">
        <w:rPr>
          <w:szCs w:val="24"/>
        </w:rPr>
        <w:t>, volunteer</w:t>
      </w:r>
      <w:r w:rsidRPr="00D024C4">
        <w:rPr>
          <w:szCs w:val="24"/>
        </w:rPr>
        <w:t xml:space="preserve"> or visitor.</w:t>
      </w:r>
    </w:p>
    <w:p w14:paraId="5B545E31" w14:textId="77777777" w:rsidR="003D72A4" w:rsidRDefault="003D72A4" w:rsidP="00F0087F">
      <w:pPr>
        <w:widowControl/>
        <w:autoSpaceDE/>
        <w:autoSpaceDN/>
        <w:adjustRightInd/>
        <w:ind w:left="426"/>
        <w:rPr>
          <w:szCs w:val="24"/>
        </w:rPr>
      </w:pPr>
    </w:p>
    <w:p w14:paraId="4EAE58FD" w14:textId="77777777" w:rsidR="00560EDD" w:rsidRPr="00D024C4" w:rsidRDefault="00560EDD" w:rsidP="00F0087F">
      <w:pPr>
        <w:widowControl/>
        <w:autoSpaceDE/>
        <w:autoSpaceDN/>
        <w:adjustRightInd/>
        <w:ind w:left="426"/>
        <w:rPr>
          <w:szCs w:val="24"/>
        </w:rPr>
      </w:pPr>
      <w:r w:rsidRPr="00D024C4">
        <w:rPr>
          <w:szCs w:val="24"/>
        </w:rPr>
        <w:t>Prevent Contacts:</w:t>
      </w:r>
    </w:p>
    <w:p w14:paraId="1198BDED" w14:textId="32057C54" w:rsidR="0008258A" w:rsidRPr="00D024C4" w:rsidRDefault="00220FED" w:rsidP="00F0087F">
      <w:pPr>
        <w:pStyle w:val="Default"/>
        <w:ind w:left="426"/>
        <w:rPr>
          <w:rFonts w:eastAsia="Times New Roman"/>
          <w:color w:val="auto"/>
        </w:rPr>
      </w:pPr>
      <w:r w:rsidRPr="0B647828">
        <w:rPr>
          <w:rFonts w:eastAsia="Times New Roman"/>
          <w:color w:val="auto"/>
        </w:rPr>
        <w:t>Alamgir Sherigar – regional prevent co-ordinator</w:t>
      </w:r>
    </w:p>
    <w:p w14:paraId="1FBBFC3C" w14:textId="1784CBB4" w:rsidR="002B3617" w:rsidRDefault="00AE1236" w:rsidP="00F0087F">
      <w:pPr>
        <w:pStyle w:val="NormalWeb"/>
        <w:spacing w:before="0" w:after="0" w:line="240" w:lineRule="auto"/>
        <w:ind w:left="426"/>
        <w:rPr>
          <w:rFonts w:ascii="Arial" w:hAnsi="Arial" w:cs="Arial"/>
        </w:rPr>
      </w:pPr>
      <w:hyperlink r:id="rId15" w:history="1">
        <w:r w:rsidR="00220FED">
          <w:rPr>
            <w:rStyle w:val="Hyperlink"/>
            <w:lang w:val="en-US"/>
          </w:rPr>
          <w:t>Alamgir.SHERIYAR@education.gov.uk</w:t>
        </w:r>
      </w:hyperlink>
    </w:p>
    <w:p w14:paraId="6AB336A9" w14:textId="77777777" w:rsidR="00D84F4A" w:rsidRDefault="00D84F4A" w:rsidP="00673A79">
      <w:pPr>
        <w:pStyle w:val="NormalWeb"/>
        <w:spacing w:before="0" w:after="0" w:line="240" w:lineRule="auto"/>
        <w:ind w:left="426"/>
        <w:rPr>
          <w:rFonts w:ascii="Arial" w:hAnsi="Arial" w:cs="Arial"/>
        </w:rPr>
      </w:pPr>
    </w:p>
    <w:p w14:paraId="09C83C27" w14:textId="6514D16D" w:rsidR="00673A79" w:rsidRDefault="00560EDD" w:rsidP="00673A79">
      <w:pPr>
        <w:pStyle w:val="NormalWeb"/>
        <w:spacing w:before="0" w:after="0" w:line="240" w:lineRule="auto"/>
        <w:ind w:left="426"/>
        <w:rPr>
          <w:rFonts w:ascii="Arial" w:hAnsi="Arial" w:cs="Arial"/>
        </w:rPr>
      </w:pPr>
      <w:r w:rsidRPr="00D024C4">
        <w:rPr>
          <w:rFonts w:ascii="Arial" w:hAnsi="Arial" w:cs="Arial"/>
        </w:rPr>
        <w:t xml:space="preserve">West Mercia Police </w:t>
      </w:r>
      <w:r w:rsidR="0008258A" w:rsidRPr="00D024C4">
        <w:rPr>
          <w:rFonts w:ascii="Arial" w:hAnsi="Arial" w:cs="Arial"/>
        </w:rPr>
        <w:t>Prevent</w:t>
      </w:r>
      <w:r w:rsidR="00673A79">
        <w:rPr>
          <w:rFonts w:ascii="Arial" w:hAnsi="Arial" w:cs="Arial"/>
        </w:rPr>
        <w:t>.</w:t>
      </w:r>
      <w:r w:rsidR="0008258A" w:rsidRPr="00D024C4">
        <w:rPr>
          <w:rFonts w:ascii="Arial" w:hAnsi="Arial" w:cs="Arial"/>
        </w:rPr>
        <w:t xml:space="preserve"> </w:t>
      </w:r>
    </w:p>
    <w:p w14:paraId="78632279" w14:textId="77777777" w:rsidR="006B24E0" w:rsidRPr="006B24E0" w:rsidRDefault="00AE1236" w:rsidP="00673A79">
      <w:pPr>
        <w:pStyle w:val="NormalWeb"/>
        <w:spacing w:before="0" w:after="0" w:line="240" w:lineRule="auto"/>
        <w:ind w:left="426"/>
        <w:rPr>
          <w:rFonts w:ascii="Arial" w:hAnsi="Arial" w:cs="Arial"/>
        </w:rPr>
      </w:pPr>
      <w:hyperlink r:id="rId16" w:history="1">
        <w:r w:rsidR="006B24E0" w:rsidRPr="00436D05">
          <w:rPr>
            <w:rStyle w:val="Hyperlink"/>
            <w:rFonts w:ascii="Arial" w:hAnsi="Arial" w:cs="Arial"/>
          </w:rPr>
          <w:t>Prevent | West Mercia Police</w:t>
        </w:r>
      </w:hyperlink>
      <w:r w:rsidR="006B24E0" w:rsidRPr="00436D05">
        <w:rPr>
          <w:rFonts w:ascii="Arial" w:hAnsi="Arial" w:cs="Arial"/>
        </w:rPr>
        <w:t xml:space="preserve"> </w:t>
      </w:r>
    </w:p>
    <w:p w14:paraId="0E2E6AEE" w14:textId="6FD77947" w:rsidR="00016B11" w:rsidRDefault="00016B11">
      <w:pPr>
        <w:widowControl/>
        <w:autoSpaceDE/>
        <w:autoSpaceDN/>
        <w:adjustRightInd/>
        <w:rPr>
          <w:szCs w:val="24"/>
        </w:rPr>
      </w:pPr>
      <w:r>
        <w:br w:type="page"/>
      </w:r>
    </w:p>
    <w:p w14:paraId="38548AD6" w14:textId="77777777" w:rsidR="00673A79" w:rsidRDefault="00673A79" w:rsidP="00673A79">
      <w:pPr>
        <w:pStyle w:val="NormalWeb"/>
        <w:spacing w:before="0" w:after="0" w:line="240" w:lineRule="auto"/>
        <w:ind w:left="426"/>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2055"/>
        <w:gridCol w:w="5245"/>
        <w:gridCol w:w="1276"/>
      </w:tblGrid>
      <w:tr w:rsidR="00FF544C" w:rsidRPr="00D024C4" w14:paraId="07BE6747" w14:textId="77777777" w:rsidTr="00D9009D">
        <w:tc>
          <w:tcPr>
            <w:tcW w:w="9606" w:type="dxa"/>
            <w:gridSpan w:val="4"/>
            <w:shd w:val="clear" w:color="auto" w:fill="auto"/>
          </w:tcPr>
          <w:p w14:paraId="18657822" w14:textId="71C9F01B" w:rsidR="00FF544C" w:rsidRPr="00FF544C" w:rsidRDefault="00FF544C" w:rsidP="00FF544C">
            <w:pPr>
              <w:pStyle w:val="Heading2"/>
            </w:pPr>
            <w:bookmarkStart w:id="18" w:name="_Toc159234583"/>
            <w:r w:rsidRPr="00FF544C">
              <w:t>Version Control</w:t>
            </w:r>
            <w:bookmarkEnd w:id="18"/>
            <w:r w:rsidRPr="00FF544C">
              <w:t xml:space="preserve"> </w:t>
            </w:r>
          </w:p>
        </w:tc>
      </w:tr>
      <w:tr w:rsidR="00FF544C" w:rsidRPr="00D024C4" w14:paraId="188A6013" w14:textId="77777777" w:rsidTr="00C67241">
        <w:tc>
          <w:tcPr>
            <w:tcW w:w="1030" w:type="dxa"/>
            <w:shd w:val="clear" w:color="auto" w:fill="auto"/>
          </w:tcPr>
          <w:p w14:paraId="55EF71E6" w14:textId="77777777" w:rsidR="00FF544C" w:rsidRPr="00D024C4" w:rsidRDefault="00FF544C" w:rsidP="00C67241">
            <w:pPr>
              <w:rPr>
                <w:color w:val="000000"/>
                <w:szCs w:val="24"/>
              </w:rPr>
            </w:pPr>
            <w:r w:rsidRPr="00D024C4">
              <w:rPr>
                <w:color w:val="000000"/>
                <w:szCs w:val="24"/>
              </w:rPr>
              <w:t>Version</w:t>
            </w:r>
          </w:p>
        </w:tc>
        <w:tc>
          <w:tcPr>
            <w:tcW w:w="2055" w:type="dxa"/>
            <w:shd w:val="clear" w:color="auto" w:fill="auto"/>
          </w:tcPr>
          <w:p w14:paraId="5DF16BE1" w14:textId="77777777" w:rsidR="00FF544C" w:rsidRPr="00D024C4" w:rsidRDefault="00FF544C" w:rsidP="00C67241">
            <w:pPr>
              <w:rPr>
                <w:color w:val="000000"/>
                <w:szCs w:val="24"/>
              </w:rPr>
            </w:pPr>
            <w:r w:rsidRPr="00D024C4">
              <w:rPr>
                <w:color w:val="000000"/>
                <w:szCs w:val="24"/>
              </w:rPr>
              <w:t>Date</w:t>
            </w:r>
          </w:p>
        </w:tc>
        <w:tc>
          <w:tcPr>
            <w:tcW w:w="5245" w:type="dxa"/>
            <w:shd w:val="clear" w:color="auto" w:fill="auto"/>
          </w:tcPr>
          <w:p w14:paraId="11C48316" w14:textId="77777777" w:rsidR="00FF544C" w:rsidRPr="00D024C4" w:rsidRDefault="00FF544C" w:rsidP="00C67241">
            <w:pPr>
              <w:rPr>
                <w:color w:val="000000"/>
                <w:szCs w:val="24"/>
              </w:rPr>
            </w:pPr>
            <w:r w:rsidRPr="00D024C4">
              <w:rPr>
                <w:color w:val="000000"/>
                <w:szCs w:val="24"/>
              </w:rPr>
              <w:t>Amendments</w:t>
            </w:r>
          </w:p>
        </w:tc>
        <w:tc>
          <w:tcPr>
            <w:tcW w:w="1276" w:type="dxa"/>
            <w:shd w:val="clear" w:color="auto" w:fill="auto"/>
          </w:tcPr>
          <w:p w14:paraId="3AE5AF7F" w14:textId="77777777" w:rsidR="00FF544C" w:rsidRPr="00D024C4" w:rsidRDefault="00FF544C" w:rsidP="00C67241">
            <w:pPr>
              <w:rPr>
                <w:color w:val="000000"/>
                <w:szCs w:val="24"/>
              </w:rPr>
            </w:pPr>
            <w:r w:rsidRPr="00D024C4">
              <w:rPr>
                <w:color w:val="000000"/>
                <w:szCs w:val="24"/>
              </w:rPr>
              <w:t xml:space="preserve">Author </w:t>
            </w:r>
          </w:p>
        </w:tc>
      </w:tr>
      <w:tr w:rsidR="00FF544C" w:rsidRPr="00D024C4" w14:paraId="57EAED8D" w14:textId="77777777" w:rsidTr="00C67241">
        <w:tc>
          <w:tcPr>
            <w:tcW w:w="1030" w:type="dxa"/>
            <w:shd w:val="clear" w:color="auto" w:fill="auto"/>
          </w:tcPr>
          <w:p w14:paraId="0F947094" w14:textId="77777777" w:rsidR="00FF544C" w:rsidRPr="00D024C4" w:rsidRDefault="00FF544C" w:rsidP="00C67241">
            <w:pPr>
              <w:rPr>
                <w:color w:val="000000"/>
                <w:szCs w:val="24"/>
              </w:rPr>
            </w:pPr>
            <w:r w:rsidRPr="00D024C4">
              <w:rPr>
                <w:color w:val="000000"/>
                <w:szCs w:val="24"/>
              </w:rPr>
              <w:t>1.0</w:t>
            </w:r>
          </w:p>
        </w:tc>
        <w:tc>
          <w:tcPr>
            <w:tcW w:w="2055" w:type="dxa"/>
            <w:shd w:val="clear" w:color="auto" w:fill="auto"/>
          </w:tcPr>
          <w:p w14:paraId="4CAF8FAB" w14:textId="77777777" w:rsidR="00FF544C" w:rsidRPr="00D024C4" w:rsidRDefault="00FF544C" w:rsidP="00C67241">
            <w:pPr>
              <w:rPr>
                <w:color w:val="000000"/>
                <w:szCs w:val="24"/>
              </w:rPr>
            </w:pPr>
            <w:r>
              <w:rPr>
                <w:color w:val="000000"/>
                <w:szCs w:val="24"/>
              </w:rPr>
              <w:t>February 2017</w:t>
            </w:r>
          </w:p>
        </w:tc>
        <w:tc>
          <w:tcPr>
            <w:tcW w:w="5245" w:type="dxa"/>
            <w:shd w:val="clear" w:color="auto" w:fill="auto"/>
          </w:tcPr>
          <w:p w14:paraId="06276BEA" w14:textId="77777777" w:rsidR="00FF544C" w:rsidRPr="00D024C4" w:rsidRDefault="00FF544C" w:rsidP="00C67241">
            <w:pPr>
              <w:rPr>
                <w:color w:val="000000"/>
                <w:szCs w:val="24"/>
              </w:rPr>
            </w:pPr>
            <w:r w:rsidRPr="00D024C4">
              <w:rPr>
                <w:color w:val="000000"/>
                <w:szCs w:val="24"/>
              </w:rPr>
              <w:t>SMT approved</w:t>
            </w:r>
          </w:p>
        </w:tc>
        <w:tc>
          <w:tcPr>
            <w:tcW w:w="1276" w:type="dxa"/>
            <w:shd w:val="clear" w:color="auto" w:fill="auto"/>
          </w:tcPr>
          <w:p w14:paraId="3163ACDA" w14:textId="77777777" w:rsidR="00FF544C" w:rsidRPr="00D024C4" w:rsidRDefault="00FF544C" w:rsidP="00C67241">
            <w:pPr>
              <w:rPr>
                <w:color w:val="000000"/>
                <w:szCs w:val="24"/>
              </w:rPr>
            </w:pPr>
            <w:r w:rsidRPr="00D024C4">
              <w:rPr>
                <w:color w:val="000000"/>
                <w:szCs w:val="24"/>
              </w:rPr>
              <w:t>JP</w:t>
            </w:r>
          </w:p>
        </w:tc>
      </w:tr>
      <w:tr w:rsidR="00FF544C" w:rsidRPr="00D024C4" w14:paraId="4BF092A9" w14:textId="77777777" w:rsidTr="00C67241">
        <w:tc>
          <w:tcPr>
            <w:tcW w:w="1030" w:type="dxa"/>
            <w:shd w:val="clear" w:color="auto" w:fill="auto"/>
          </w:tcPr>
          <w:p w14:paraId="6AA82990" w14:textId="77777777" w:rsidR="00FF544C" w:rsidRPr="00D024C4" w:rsidRDefault="00FF544C" w:rsidP="00C67241">
            <w:pPr>
              <w:rPr>
                <w:color w:val="000000"/>
                <w:szCs w:val="24"/>
              </w:rPr>
            </w:pPr>
            <w:r w:rsidRPr="00D024C4">
              <w:rPr>
                <w:color w:val="000000"/>
                <w:szCs w:val="24"/>
              </w:rPr>
              <w:t>1.1</w:t>
            </w:r>
          </w:p>
        </w:tc>
        <w:tc>
          <w:tcPr>
            <w:tcW w:w="2055" w:type="dxa"/>
            <w:shd w:val="clear" w:color="auto" w:fill="auto"/>
          </w:tcPr>
          <w:p w14:paraId="504F765E" w14:textId="77777777" w:rsidR="00FF544C" w:rsidRPr="00D024C4" w:rsidRDefault="00FF544C" w:rsidP="00C67241">
            <w:pPr>
              <w:rPr>
                <w:color w:val="000000"/>
                <w:szCs w:val="24"/>
              </w:rPr>
            </w:pPr>
            <w:r>
              <w:rPr>
                <w:color w:val="000000"/>
                <w:szCs w:val="24"/>
              </w:rPr>
              <w:t>March 2018</w:t>
            </w:r>
          </w:p>
        </w:tc>
        <w:tc>
          <w:tcPr>
            <w:tcW w:w="5245" w:type="dxa"/>
            <w:shd w:val="clear" w:color="auto" w:fill="auto"/>
          </w:tcPr>
          <w:p w14:paraId="137CD40F" w14:textId="77777777" w:rsidR="00FF544C" w:rsidRPr="00D024C4" w:rsidRDefault="00FF544C" w:rsidP="00C67241">
            <w:pPr>
              <w:rPr>
                <w:color w:val="000000"/>
                <w:szCs w:val="24"/>
              </w:rPr>
            </w:pPr>
            <w:r w:rsidRPr="00D024C4">
              <w:rPr>
                <w:color w:val="000000"/>
                <w:szCs w:val="24"/>
              </w:rPr>
              <w:t xml:space="preserve">Draft Annual review, document </w:t>
            </w:r>
            <w:r>
              <w:rPr>
                <w:color w:val="000000"/>
                <w:szCs w:val="24"/>
              </w:rPr>
              <w:t xml:space="preserve">format and </w:t>
            </w:r>
            <w:r w:rsidRPr="00D024C4">
              <w:rPr>
                <w:color w:val="000000"/>
                <w:szCs w:val="24"/>
              </w:rPr>
              <w:t>accessibility addressed</w:t>
            </w:r>
            <w:r>
              <w:rPr>
                <w:color w:val="000000"/>
                <w:szCs w:val="24"/>
              </w:rPr>
              <w:t>.</w:t>
            </w:r>
          </w:p>
        </w:tc>
        <w:tc>
          <w:tcPr>
            <w:tcW w:w="1276" w:type="dxa"/>
            <w:shd w:val="clear" w:color="auto" w:fill="auto"/>
          </w:tcPr>
          <w:p w14:paraId="36E00A1C" w14:textId="77777777" w:rsidR="00FF544C" w:rsidRPr="00D024C4" w:rsidRDefault="00FF544C" w:rsidP="00C67241">
            <w:pPr>
              <w:rPr>
                <w:color w:val="000000"/>
                <w:szCs w:val="24"/>
              </w:rPr>
            </w:pPr>
            <w:r w:rsidRPr="00D024C4">
              <w:rPr>
                <w:color w:val="000000"/>
                <w:szCs w:val="24"/>
              </w:rPr>
              <w:t>MKJ</w:t>
            </w:r>
          </w:p>
        </w:tc>
      </w:tr>
      <w:tr w:rsidR="00FF544C" w:rsidRPr="00D024C4" w14:paraId="3A33DCEF" w14:textId="77777777" w:rsidTr="00C67241">
        <w:tc>
          <w:tcPr>
            <w:tcW w:w="1030" w:type="dxa"/>
            <w:shd w:val="clear" w:color="auto" w:fill="auto"/>
          </w:tcPr>
          <w:p w14:paraId="673749F7" w14:textId="77777777" w:rsidR="00FF544C" w:rsidRPr="00D024C4" w:rsidRDefault="00FF544C" w:rsidP="00C67241">
            <w:pPr>
              <w:rPr>
                <w:color w:val="000000"/>
                <w:szCs w:val="24"/>
              </w:rPr>
            </w:pPr>
            <w:r w:rsidRPr="00D024C4">
              <w:rPr>
                <w:color w:val="000000"/>
                <w:szCs w:val="24"/>
              </w:rPr>
              <w:t>1.2</w:t>
            </w:r>
          </w:p>
        </w:tc>
        <w:tc>
          <w:tcPr>
            <w:tcW w:w="2055" w:type="dxa"/>
            <w:shd w:val="clear" w:color="auto" w:fill="auto"/>
          </w:tcPr>
          <w:p w14:paraId="4F1D6A23" w14:textId="77777777" w:rsidR="00FF544C" w:rsidRPr="00D024C4" w:rsidRDefault="00FF544C" w:rsidP="00C67241">
            <w:pPr>
              <w:rPr>
                <w:color w:val="000000"/>
                <w:szCs w:val="24"/>
              </w:rPr>
            </w:pPr>
            <w:r>
              <w:rPr>
                <w:color w:val="000000"/>
                <w:szCs w:val="24"/>
              </w:rPr>
              <w:t>March 2018</w:t>
            </w:r>
          </w:p>
        </w:tc>
        <w:tc>
          <w:tcPr>
            <w:tcW w:w="5245" w:type="dxa"/>
            <w:shd w:val="clear" w:color="auto" w:fill="auto"/>
          </w:tcPr>
          <w:p w14:paraId="367D9FA6" w14:textId="77777777" w:rsidR="00FF544C" w:rsidRPr="00D024C4" w:rsidRDefault="00FF544C" w:rsidP="00C67241">
            <w:pPr>
              <w:rPr>
                <w:color w:val="000000"/>
                <w:szCs w:val="24"/>
              </w:rPr>
            </w:pPr>
            <w:r>
              <w:rPr>
                <w:color w:val="000000"/>
                <w:szCs w:val="24"/>
              </w:rPr>
              <w:t>Approved at SMT with minor addition to 4.3 referencing GDPR</w:t>
            </w:r>
          </w:p>
        </w:tc>
        <w:tc>
          <w:tcPr>
            <w:tcW w:w="1276" w:type="dxa"/>
            <w:shd w:val="clear" w:color="auto" w:fill="auto"/>
          </w:tcPr>
          <w:p w14:paraId="0C628278" w14:textId="77777777" w:rsidR="00FF544C" w:rsidRPr="00D024C4" w:rsidRDefault="00FF544C" w:rsidP="00C67241">
            <w:pPr>
              <w:rPr>
                <w:color w:val="000000"/>
                <w:szCs w:val="24"/>
              </w:rPr>
            </w:pPr>
            <w:r>
              <w:rPr>
                <w:color w:val="000000"/>
                <w:szCs w:val="24"/>
              </w:rPr>
              <w:t>MKJ</w:t>
            </w:r>
          </w:p>
        </w:tc>
      </w:tr>
      <w:tr w:rsidR="00FF544C" w:rsidRPr="00D024C4" w14:paraId="68366067" w14:textId="77777777" w:rsidTr="00C67241">
        <w:tc>
          <w:tcPr>
            <w:tcW w:w="1030" w:type="dxa"/>
            <w:shd w:val="clear" w:color="auto" w:fill="auto"/>
          </w:tcPr>
          <w:p w14:paraId="72AF7E29" w14:textId="77777777" w:rsidR="00FF544C" w:rsidRPr="00D024C4" w:rsidRDefault="00FF544C" w:rsidP="00C67241">
            <w:pPr>
              <w:rPr>
                <w:color w:val="000000"/>
                <w:szCs w:val="24"/>
              </w:rPr>
            </w:pPr>
            <w:r>
              <w:rPr>
                <w:color w:val="000000"/>
                <w:szCs w:val="24"/>
              </w:rPr>
              <w:t>1.3</w:t>
            </w:r>
          </w:p>
        </w:tc>
        <w:tc>
          <w:tcPr>
            <w:tcW w:w="2055" w:type="dxa"/>
            <w:shd w:val="clear" w:color="auto" w:fill="auto"/>
          </w:tcPr>
          <w:p w14:paraId="5187D3B8" w14:textId="77777777" w:rsidR="00FF544C" w:rsidRDefault="00FF544C" w:rsidP="00C67241">
            <w:pPr>
              <w:rPr>
                <w:color w:val="000000"/>
                <w:szCs w:val="24"/>
              </w:rPr>
            </w:pPr>
            <w:r>
              <w:rPr>
                <w:color w:val="000000"/>
                <w:szCs w:val="24"/>
              </w:rPr>
              <w:t>December 2018</w:t>
            </w:r>
          </w:p>
        </w:tc>
        <w:tc>
          <w:tcPr>
            <w:tcW w:w="5245" w:type="dxa"/>
            <w:shd w:val="clear" w:color="auto" w:fill="auto"/>
          </w:tcPr>
          <w:p w14:paraId="62D2182D" w14:textId="77777777" w:rsidR="00FF544C" w:rsidRDefault="00FF544C" w:rsidP="00C67241">
            <w:pPr>
              <w:rPr>
                <w:color w:val="000000"/>
                <w:szCs w:val="24"/>
              </w:rPr>
            </w:pPr>
            <w:r>
              <w:rPr>
                <w:color w:val="000000"/>
                <w:szCs w:val="24"/>
              </w:rPr>
              <w:t>Updated to include continual action points identified within the Prevent Action Plan.</w:t>
            </w:r>
          </w:p>
          <w:p w14:paraId="30F66A7D" w14:textId="77777777" w:rsidR="00FF544C" w:rsidRDefault="00FF544C" w:rsidP="00C67241">
            <w:pPr>
              <w:rPr>
                <w:color w:val="000000"/>
                <w:szCs w:val="24"/>
              </w:rPr>
            </w:pPr>
            <w:r>
              <w:rPr>
                <w:color w:val="000000"/>
                <w:szCs w:val="24"/>
              </w:rPr>
              <w:t>Addition of 3.1/3.2/4.12</w:t>
            </w:r>
          </w:p>
          <w:p w14:paraId="786005B6" w14:textId="77777777" w:rsidR="00FF544C" w:rsidRDefault="00FF544C" w:rsidP="00C67241">
            <w:pPr>
              <w:rPr>
                <w:color w:val="000000"/>
                <w:szCs w:val="24"/>
              </w:rPr>
            </w:pPr>
            <w:r>
              <w:rPr>
                <w:color w:val="000000"/>
                <w:szCs w:val="24"/>
              </w:rPr>
              <w:t xml:space="preserve">4.5 training provision added </w:t>
            </w:r>
          </w:p>
          <w:p w14:paraId="16C82230" w14:textId="77777777" w:rsidR="00FF544C" w:rsidRDefault="00FF544C" w:rsidP="00C67241">
            <w:pPr>
              <w:rPr>
                <w:color w:val="000000"/>
                <w:szCs w:val="24"/>
              </w:rPr>
            </w:pPr>
            <w:r>
              <w:rPr>
                <w:color w:val="000000"/>
                <w:szCs w:val="24"/>
              </w:rPr>
              <w:t>4.6 additional bullet points</w:t>
            </w:r>
          </w:p>
        </w:tc>
        <w:tc>
          <w:tcPr>
            <w:tcW w:w="1276" w:type="dxa"/>
            <w:shd w:val="clear" w:color="auto" w:fill="auto"/>
          </w:tcPr>
          <w:p w14:paraId="16D443B6" w14:textId="77777777" w:rsidR="00FF544C" w:rsidRDefault="00FF544C" w:rsidP="00C67241">
            <w:pPr>
              <w:rPr>
                <w:color w:val="000000"/>
                <w:szCs w:val="24"/>
              </w:rPr>
            </w:pPr>
            <w:r>
              <w:rPr>
                <w:color w:val="000000"/>
                <w:szCs w:val="24"/>
              </w:rPr>
              <w:t>MKJ</w:t>
            </w:r>
          </w:p>
        </w:tc>
      </w:tr>
      <w:tr w:rsidR="00FF544C" w:rsidRPr="00D024C4" w14:paraId="6BAEC7AD" w14:textId="77777777" w:rsidTr="00C67241">
        <w:tc>
          <w:tcPr>
            <w:tcW w:w="1030" w:type="dxa"/>
            <w:shd w:val="clear" w:color="auto" w:fill="auto"/>
          </w:tcPr>
          <w:p w14:paraId="091D2D9B" w14:textId="77777777" w:rsidR="00FF544C" w:rsidRDefault="00FF544C" w:rsidP="00C67241">
            <w:pPr>
              <w:rPr>
                <w:color w:val="000000"/>
                <w:szCs w:val="24"/>
              </w:rPr>
            </w:pPr>
            <w:r>
              <w:rPr>
                <w:color w:val="000000"/>
                <w:szCs w:val="24"/>
              </w:rPr>
              <w:t>1.4</w:t>
            </w:r>
          </w:p>
        </w:tc>
        <w:tc>
          <w:tcPr>
            <w:tcW w:w="2055" w:type="dxa"/>
            <w:shd w:val="clear" w:color="auto" w:fill="auto"/>
          </w:tcPr>
          <w:p w14:paraId="3F6B5326" w14:textId="77777777" w:rsidR="00FF544C" w:rsidRDefault="00FF544C" w:rsidP="00C67241">
            <w:pPr>
              <w:rPr>
                <w:color w:val="000000"/>
                <w:szCs w:val="24"/>
              </w:rPr>
            </w:pPr>
            <w:r>
              <w:rPr>
                <w:color w:val="000000"/>
                <w:szCs w:val="24"/>
              </w:rPr>
              <w:t>February 2019</w:t>
            </w:r>
          </w:p>
        </w:tc>
        <w:tc>
          <w:tcPr>
            <w:tcW w:w="5245" w:type="dxa"/>
            <w:shd w:val="clear" w:color="auto" w:fill="auto"/>
          </w:tcPr>
          <w:p w14:paraId="1361A95B" w14:textId="77777777" w:rsidR="00FF544C" w:rsidRDefault="00FF544C" w:rsidP="00C67241">
            <w:pPr>
              <w:rPr>
                <w:color w:val="000000"/>
                <w:szCs w:val="24"/>
              </w:rPr>
            </w:pPr>
            <w:r>
              <w:rPr>
                <w:color w:val="000000"/>
                <w:szCs w:val="24"/>
              </w:rPr>
              <w:t>4.5 further minor amendments for clarity.</w:t>
            </w:r>
          </w:p>
          <w:p w14:paraId="24AAC5A7" w14:textId="77777777" w:rsidR="00FF544C" w:rsidRDefault="00FF544C" w:rsidP="00C67241">
            <w:pPr>
              <w:rPr>
                <w:color w:val="000000"/>
                <w:szCs w:val="24"/>
              </w:rPr>
            </w:pPr>
            <w:r>
              <w:rPr>
                <w:color w:val="000000"/>
                <w:szCs w:val="24"/>
              </w:rPr>
              <w:t>Approved by SMT panel</w:t>
            </w:r>
          </w:p>
        </w:tc>
        <w:tc>
          <w:tcPr>
            <w:tcW w:w="1276" w:type="dxa"/>
            <w:shd w:val="clear" w:color="auto" w:fill="auto"/>
          </w:tcPr>
          <w:p w14:paraId="466D56FB" w14:textId="77777777" w:rsidR="00FF544C" w:rsidRDefault="00FF544C" w:rsidP="00C67241">
            <w:pPr>
              <w:rPr>
                <w:color w:val="000000"/>
                <w:szCs w:val="24"/>
              </w:rPr>
            </w:pPr>
            <w:r>
              <w:rPr>
                <w:color w:val="000000"/>
                <w:szCs w:val="24"/>
              </w:rPr>
              <w:t>MKJ</w:t>
            </w:r>
          </w:p>
        </w:tc>
      </w:tr>
      <w:tr w:rsidR="00FF544C" w:rsidRPr="00D024C4" w14:paraId="59E15777" w14:textId="77777777" w:rsidTr="00C67241">
        <w:tc>
          <w:tcPr>
            <w:tcW w:w="1030" w:type="dxa"/>
            <w:shd w:val="clear" w:color="auto" w:fill="auto"/>
          </w:tcPr>
          <w:p w14:paraId="2B2F38A7" w14:textId="77777777" w:rsidR="00FF544C" w:rsidRDefault="00FF544C" w:rsidP="00C67241">
            <w:pPr>
              <w:rPr>
                <w:color w:val="000000"/>
                <w:szCs w:val="24"/>
              </w:rPr>
            </w:pPr>
            <w:r>
              <w:rPr>
                <w:color w:val="000000"/>
                <w:szCs w:val="24"/>
              </w:rPr>
              <w:t>1.5</w:t>
            </w:r>
          </w:p>
        </w:tc>
        <w:tc>
          <w:tcPr>
            <w:tcW w:w="2055" w:type="dxa"/>
            <w:shd w:val="clear" w:color="auto" w:fill="auto"/>
          </w:tcPr>
          <w:p w14:paraId="4D9D1B6F" w14:textId="77777777" w:rsidR="00FF544C" w:rsidRDefault="00FF544C" w:rsidP="00C67241">
            <w:pPr>
              <w:rPr>
                <w:color w:val="000000"/>
                <w:szCs w:val="24"/>
              </w:rPr>
            </w:pPr>
            <w:r>
              <w:rPr>
                <w:color w:val="000000"/>
                <w:szCs w:val="24"/>
              </w:rPr>
              <w:t>February 2020</w:t>
            </w:r>
          </w:p>
        </w:tc>
        <w:tc>
          <w:tcPr>
            <w:tcW w:w="5245" w:type="dxa"/>
            <w:shd w:val="clear" w:color="auto" w:fill="auto"/>
          </w:tcPr>
          <w:p w14:paraId="1F325714" w14:textId="77777777" w:rsidR="00FF544C" w:rsidRDefault="00FF544C" w:rsidP="00C67241">
            <w:pPr>
              <w:rPr>
                <w:color w:val="000000"/>
                <w:szCs w:val="24"/>
              </w:rPr>
            </w:pPr>
            <w:r>
              <w:rPr>
                <w:color w:val="000000"/>
                <w:szCs w:val="24"/>
              </w:rPr>
              <w:t>4.6/4.6 minor amendments for clarity</w:t>
            </w:r>
          </w:p>
        </w:tc>
        <w:tc>
          <w:tcPr>
            <w:tcW w:w="1276" w:type="dxa"/>
            <w:shd w:val="clear" w:color="auto" w:fill="auto"/>
          </w:tcPr>
          <w:p w14:paraId="6943675D" w14:textId="77777777" w:rsidR="00FF544C" w:rsidRDefault="00FF544C" w:rsidP="00C67241">
            <w:pPr>
              <w:rPr>
                <w:color w:val="000000"/>
                <w:szCs w:val="24"/>
              </w:rPr>
            </w:pPr>
            <w:r>
              <w:rPr>
                <w:color w:val="000000"/>
                <w:szCs w:val="24"/>
              </w:rPr>
              <w:t>MF</w:t>
            </w:r>
          </w:p>
        </w:tc>
      </w:tr>
      <w:tr w:rsidR="00FF544C" w:rsidRPr="00D024C4" w14:paraId="5BFEB4A0" w14:textId="77777777" w:rsidTr="00C67241">
        <w:tc>
          <w:tcPr>
            <w:tcW w:w="1030" w:type="dxa"/>
            <w:shd w:val="clear" w:color="auto" w:fill="auto"/>
          </w:tcPr>
          <w:p w14:paraId="34E553A9" w14:textId="77777777" w:rsidR="00FF544C" w:rsidRDefault="00FF544C" w:rsidP="00C67241">
            <w:pPr>
              <w:rPr>
                <w:color w:val="000000"/>
                <w:szCs w:val="24"/>
              </w:rPr>
            </w:pPr>
            <w:r>
              <w:rPr>
                <w:color w:val="000000"/>
                <w:szCs w:val="24"/>
              </w:rPr>
              <w:t>1.6</w:t>
            </w:r>
          </w:p>
        </w:tc>
        <w:tc>
          <w:tcPr>
            <w:tcW w:w="2055" w:type="dxa"/>
            <w:shd w:val="clear" w:color="auto" w:fill="auto"/>
          </w:tcPr>
          <w:p w14:paraId="5CC755A8" w14:textId="77777777" w:rsidR="00FF544C" w:rsidRDefault="00FF544C" w:rsidP="00C67241">
            <w:pPr>
              <w:rPr>
                <w:color w:val="000000"/>
                <w:szCs w:val="24"/>
              </w:rPr>
            </w:pPr>
            <w:r>
              <w:rPr>
                <w:color w:val="000000"/>
                <w:szCs w:val="24"/>
              </w:rPr>
              <w:t>February 2023</w:t>
            </w:r>
          </w:p>
        </w:tc>
        <w:tc>
          <w:tcPr>
            <w:tcW w:w="5245" w:type="dxa"/>
            <w:shd w:val="clear" w:color="auto" w:fill="auto"/>
          </w:tcPr>
          <w:p w14:paraId="662DF102" w14:textId="77777777" w:rsidR="00FF544C" w:rsidRDefault="00FF544C" w:rsidP="00C67241">
            <w:pPr>
              <w:rPr>
                <w:color w:val="000000"/>
                <w:szCs w:val="24"/>
              </w:rPr>
            </w:pPr>
            <w:r>
              <w:rPr>
                <w:color w:val="000000"/>
                <w:szCs w:val="24"/>
              </w:rPr>
              <w:t>Appendix 1 added</w:t>
            </w:r>
          </w:p>
        </w:tc>
        <w:tc>
          <w:tcPr>
            <w:tcW w:w="1276" w:type="dxa"/>
            <w:shd w:val="clear" w:color="auto" w:fill="auto"/>
          </w:tcPr>
          <w:p w14:paraId="0B83D7E9" w14:textId="77777777" w:rsidR="00FF544C" w:rsidRDefault="00FF544C" w:rsidP="00C67241">
            <w:pPr>
              <w:rPr>
                <w:color w:val="000000"/>
                <w:szCs w:val="24"/>
              </w:rPr>
            </w:pPr>
            <w:r>
              <w:rPr>
                <w:color w:val="000000"/>
                <w:szCs w:val="24"/>
              </w:rPr>
              <w:t>JP</w:t>
            </w:r>
          </w:p>
        </w:tc>
      </w:tr>
      <w:tr w:rsidR="00FF544C" w:rsidRPr="00D024C4" w14:paraId="2498D192" w14:textId="77777777" w:rsidTr="00C67241">
        <w:tc>
          <w:tcPr>
            <w:tcW w:w="1030" w:type="dxa"/>
            <w:shd w:val="clear" w:color="auto" w:fill="auto"/>
          </w:tcPr>
          <w:p w14:paraId="556433B1" w14:textId="77777777" w:rsidR="00FF544C" w:rsidRDefault="00FF544C" w:rsidP="00C67241">
            <w:pPr>
              <w:rPr>
                <w:color w:val="000000"/>
                <w:szCs w:val="24"/>
              </w:rPr>
            </w:pPr>
            <w:r>
              <w:rPr>
                <w:color w:val="000000"/>
                <w:szCs w:val="24"/>
              </w:rPr>
              <w:t>1.7</w:t>
            </w:r>
          </w:p>
        </w:tc>
        <w:tc>
          <w:tcPr>
            <w:tcW w:w="2055" w:type="dxa"/>
            <w:shd w:val="clear" w:color="auto" w:fill="auto"/>
          </w:tcPr>
          <w:p w14:paraId="04B243CF" w14:textId="77777777" w:rsidR="00FF544C" w:rsidRDefault="00FF544C" w:rsidP="00C67241">
            <w:pPr>
              <w:rPr>
                <w:color w:val="000000"/>
                <w:szCs w:val="24"/>
              </w:rPr>
            </w:pPr>
            <w:r>
              <w:rPr>
                <w:color w:val="000000"/>
                <w:szCs w:val="24"/>
              </w:rPr>
              <w:t>January 2024</w:t>
            </w:r>
          </w:p>
          <w:p w14:paraId="3DACA9B4" w14:textId="77777777" w:rsidR="00921691" w:rsidRDefault="00921691" w:rsidP="00C67241">
            <w:pPr>
              <w:rPr>
                <w:color w:val="000000"/>
                <w:szCs w:val="24"/>
              </w:rPr>
            </w:pPr>
          </w:p>
          <w:p w14:paraId="5EA51C0F" w14:textId="77777777" w:rsidR="00921691" w:rsidRDefault="00921691" w:rsidP="00C67241">
            <w:pPr>
              <w:rPr>
                <w:color w:val="000000"/>
                <w:szCs w:val="24"/>
              </w:rPr>
            </w:pPr>
          </w:p>
          <w:p w14:paraId="001FF7C7" w14:textId="06DDF9E7" w:rsidR="00921691" w:rsidRDefault="00921691" w:rsidP="00C67241">
            <w:pPr>
              <w:rPr>
                <w:color w:val="000000"/>
                <w:szCs w:val="24"/>
              </w:rPr>
            </w:pPr>
            <w:r>
              <w:rPr>
                <w:color w:val="000000"/>
                <w:szCs w:val="24"/>
              </w:rPr>
              <w:t>February 2024</w:t>
            </w:r>
          </w:p>
        </w:tc>
        <w:tc>
          <w:tcPr>
            <w:tcW w:w="5245" w:type="dxa"/>
            <w:shd w:val="clear" w:color="auto" w:fill="auto"/>
          </w:tcPr>
          <w:p w14:paraId="6571450A" w14:textId="77777777" w:rsidR="00FF544C" w:rsidRDefault="00FF544C" w:rsidP="00C67241">
            <w:pPr>
              <w:rPr>
                <w:color w:val="000000"/>
                <w:szCs w:val="24"/>
              </w:rPr>
            </w:pPr>
            <w:r>
              <w:rPr>
                <w:color w:val="000000"/>
                <w:szCs w:val="24"/>
              </w:rPr>
              <w:t>Minor wording changes</w:t>
            </w:r>
          </w:p>
          <w:p w14:paraId="45726FDE" w14:textId="77777777" w:rsidR="00FF544C" w:rsidRDefault="00FF544C" w:rsidP="00C67241">
            <w:pPr>
              <w:rPr>
                <w:color w:val="000000"/>
                <w:szCs w:val="24"/>
              </w:rPr>
            </w:pPr>
            <w:r>
              <w:rPr>
                <w:color w:val="000000"/>
                <w:szCs w:val="24"/>
              </w:rPr>
              <w:t>Contact updates</w:t>
            </w:r>
          </w:p>
          <w:p w14:paraId="4994CE8D" w14:textId="77777777" w:rsidR="00FF544C" w:rsidRDefault="00FF544C" w:rsidP="00C67241">
            <w:pPr>
              <w:rPr>
                <w:color w:val="000000"/>
                <w:szCs w:val="24"/>
              </w:rPr>
            </w:pPr>
            <w:r>
              <w:rPr>
                <w:color w:val="000000"/>
                <w:szCs w:val="24"/>
              </w:rPr>
              <w:t>Hyperlink updates</w:t>
            </w:r>
          </w:p>
          <w:p w14:paraId="62D91FD3" w14:textId="77777777" w:rsidR="008C1E59" w:rsidRDefault="008C1E59" w:rsidP="00C67241">
            <w:pPr>
              <w:rPr>
                <w:color w:val="000000"/>
                <w:szCs w:val="24"/>
              </w:rPr>
            </w:pPr>
            <w:r>
              <w:rPr>
                <w:color w:val="000000"/>
                <w:szCs w:val="24"/>
              </w:rPr>
              <w:t xml:space="preserve">Formatting updated </w:t>
            </w:r>
          </w:p>
          <w:p w14:paraId="661D8276" w14:textId="77777777" w:rsidR="008C1E59" w:rsidRDefault="008C1E59" w:rsidP="00C67241">
            <w:pPr>
              <w:rPr>
                <w:color w:val="000000"/>
                <w:szCs w:val="24"/>
              </w:rPr>
            </w:pPr>
            <w:r>
              <w:rPr>
                <w:color w:val="000000"/>
                <w:szCs w:val="24"/>
              </w:rPr>
              <w:t xml:space="preserve">EIA </w:t>
            </w:r>
            <w:r w:rsidR="00921691">
              <w:rPr>
                <w:color w:val="000000"/>
                <w:szCs w:val="24"/>
              </w:rPr>
              <w:t>removed and saved in EIA folder</w:t>
            </w:r>
          </w:p>
          <w:p w14:paraId="523A7AB4" w14:textId="550C7160" w:rsidR="00921691" w:rsidRDefault="00921691" w:rsidP="00C67241">
            <w:pPr>
              <w:rPr>
                <w:color w:val="000000"/>
                <w:szCs w:val="24"/>
              </w:rPr>
            </w:pPr>
            <w:r>
              <w:rPr>
                <w:color w:val="000000"/>
                <w:szCs w:val="24"/>
              </w:rPr>
              <w:t>Policy front page update</w:t>
            </w:r>
          </w:p>
        </w:tc>
        <w:tc>
          <w:tcPr>
            <w:tcW w:w="1276" w:type="dxa"/>
            <w:shd w:val="clear" w:color="auto" w:fill="auto"/>
          </w:tcPr>
          <w:p w14:paraId="474B9EF1" w14:textId="77777777" w:rsidR="00FF544C" w:rsidRDefault="00FF544C" w:rsidP="00C67241">
            <w:pPr>
              <w:rPr>
                <w:color w:val="000000"/>
                <w:szCs w:val="24"/>
              </w:rPr>
            </w:pPr>
            <w:r>
              <w:rPr>
                <w:color w:val="000000"/>
                <w:szCs w:val="24"/>
              </w:rPr>
              <w:t>JPr</w:t>
            </w:r>
          </w:p>
          <w:p w14:paraId="70105CF2" w14:textId="77777777" w:rsidR="00921691" w:rsidRDefault="00921691" w:rsidP="00C67241">
            <w:pPr>
              <w:rPr>
                <w:color w:val="000000"/>
                <w:szCs w:val="24"/>
              </w:rPr>
            </w:pPr>
          </w:p>
          <w:p w14:paraId="006BC54E" w14:textId="77777777" w:rsidR="00921691" w:rsidRDefault="00921691" w:rsidP="00C67241">
            <w:pPr>
              <w:rPr>
                <w:color w:val="000000"/>
                <w:szCs w:val="24"/>
              </w:rPr>
            </w:pPr>
          </w:p>
          <w:p w14:paraId="28822A2D" w14:textId="71FF3EC7" w:rsidR="00921691" w:rsidRDefault="00921691" w:rsidP="00C67241">
            <w:pPr>
              <w:rPr>
                <w:color w:val="000000"/>
                <w:szCs w:val="24"/>
              </w:rPr>
            </w:pPr>
            <w:r>
              <w:rPr>
                <w:color w:val="000000"/>
                <w:szCs w:val="24"/>
              </w:rPr>
              <w:t>EG</w:t>
            </w:r>
          </w:p>
        </w:tc>
      </w:tr>
    </w:tbl>
    <w:p w14:paraId="7661FFFE" w14:textId="77777777" w:rsidR="00FF544C" w:rsidRPr="00D93364" w:rsidRDefault="00FF544C" w:rsidP="00FF544C">
      <w:pPr>
        <w:widowControl/>
        <w:autoSpaceDE/>
        <w:autoSpaceDN/>
        <w:adjustRightInd/>
        <w:rPr>
          <w:lang w:val="en-US"/>
        </w:rPr>
      </w:pPr>
    </w:p>
    <w:p w14:paraId="49AAA324" w14:textId="77777777" w:rsidR="00560EDD" w:rsidRPr="00D024C4" w:rsidRDefault="00560EDD" w:rsidP="005028A5">
      <w:pPr>
        <w:pStyle w:val="NormalWeb"/>
        <w:spacing w:before="0" w:after="0" w:line="240" w:lineRule="auto"/>
        <w:rPr>
          <w:rFonts w:ascii="Arial" w:hAnsi="Arial" w:cs="Arial"/>
        </w:rPr>
      </w:pPr>
    </w:p>
    <w:p w14:paraId="324186A1" w14:textId="77777777" w:rsidR="00560EDD" w:rsidRPr="00D024C4" w:rsidRDefault="00560EDD" w:rsidP="00F0087F">
      <w:pPr>
        <w:pStyle w:val="Default"/>
        <w:ind w:left="426"/>
      </w:pPr>
    </w:p>
    <w:sectPr w:rsidR="00560EDD" w:rsidRPr="00D024C4" w:rsidSect="00F87645">
      <w:pgSz w:w="11907" w:h="16840" w:code="9"/>
      <w:pgMar w:top="1135" w:right="720" w:bottom="284" w:left="720" w:header="0" w:footer="36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7A622" w14:textId="77777777" w:rsidR="006475A7" w:rsidRDefault="006475A7" w:rsidP="00B80329">
      <w:r>
        <w:separator/>
      </w:r>
    </w:p>
  </w:endnote>
  <w:endnote w:type="continuationSeparator" w:id="0">
    <w:p w14:paraId="31F61486" w14:textId="77777777" w:rsidR="006475A7" w:rsidRDefault="006475A7" w:rsidP="00B80329">
      <w:r>
        <w:continuationSeparator/>
      </w:r>
    </w:p>
  </w:endnote>
  <w:endnote w:type="continuationNotice" w:id="1">
    <w:p w14:paraId="4CABC598" w14:textId="77777777" w:rsidR="0090659B" w:rsidRDefault="00906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32F0" w14:textId="77777777" w:rsidR="00673A79" w:rsidRPr="0020594D" w:rsidRDefault="00673A79">
    <w:pPr>
      <w:pStyle w:val="Footer"/>
      <w:jc w:val="center"/>
      <w:rPr>
        <w:szCs w:val="24"/>
      </w:rPr>
    </w:pPr>
    <w:r w:rsidRPr="0020594D">
      <w:rPr>
        <w:szCs w:val="24"/>
      </w:rPr>
      <w:fldChar w:fldCharType="begin"/>
    </w:r>
    <w:r w:rsidRPr="0020594D">
      <w:rPr>
        <w:szCs w:val="24"/>
      </w:rPr>
      <w:instrText xml:space="preserve"> PAGE   \* MERGEFORMAT </w:instrText>
    </w:r>
    <w:r w:rsidRPr="0020594D">
      <w:rPr>
        <w:szCs w:val="24"/>
      </w:rPr>
      <w:fldChar w:fldCharType="separate"/>
    </w:r>
    <w:r>
      <w:rPr>
        <w:noProof/>
        <w:szCs w:val="24"/>
      </w:rPr>
      <w:t>4</w:t>
    </w:r>
    <w:r w:rsidRPr="0020594D">
      <w:rPr>
        <w:noProof/>
        <w:szCs w:val="24"/>
      </w:rPr>
      <w:fldChar w:fldCharType="end"/>
    </w:r>
  </w:p>
  <w:p w14:paraId="10F7E4DA" w14:textId="77777777" w:rsidR="00673A79" w:rsidRDefault="00673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A9AC5" w14:textId="77777777" w:rsidR="006475A7" w:rsidRDefault="006475A7" w:rsidP="00B80329">
      <w:r>
        <w:separator/>
      </w:r>
    </w:p>
  </w:footnote>
  <w:footnote w:type="continuationSeparator" w:id="0">
    <w:p w14:paraId="4279F39B" w14:textId="77777777" w:rsidR="006475A7" w:rsidRDefault="006475A7" w:rsidP="00B80329">
      <w:r>
        <w:continuationSeparator/>
      </w:r>
    </w:p>
  </w:footnote>
  <w:footnote w:type="continuationNotice" w:id="1">
    <w:p w14:paraId="244EEB27" w14:textId="77777777" w:rsidR="0090659B" w:rsidRDefault="009065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1260"/>
    <w:multiLevelType w:val="hybridMultilevel"/>
    <w:tmpl w:val="1D92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4198A"/>
    <w:multiLevelType w:val="hybridMultilevel"/>
    <w:tmpl w:val="699276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D8965F7"/>
    <w:multiLevelType w:val="hybridMultilevel"/>
    <w:tmpl w:val="ED94E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D78A8"/>
    <w:multiLevelType w:val="hybridMultilevel"/>
    <w:tmpl w:val="C9AA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70B4B"/>
    <w:multiLevelType w:val="hybridMultilevel"/>
    <w:tmpl w:val="C1CC6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1A3C68"/>
    <w:multiLevelType w:val="hybridMultilevel"/>
    <w:tmpl w:val="227C411A"/>
    <w:lvl w:ilvl="0" w:tplc="F12A762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1552BE"/>
    <w:multiLevelType w:val="hybridMultilevel"/>
    <w:tmpl w:val="1FC2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64BE6"/>
    <w:multiLevelType w:val="hybridMultilevel"/>
    <w:tmpl w:val="11704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B66C7D"/>
    <w:multiLevelType w:val="hybridMultilevel"/>
    <w:tmpl w:val="CC243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F312C2"/>
    <w:multiLevelType w:val="multilevel"/>
    <w:tmpl w:val="B652E5D6"/>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F5B29F0"/>
    <w:multiLevelType w:val="hybridMultilevel"/>
    <w:tmpl w:val="44389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ED426E"/>
    <w:multiLevelType w:val="hybridMultilevel"/>
    <w:tmpl w:val="77A6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919B7"/>
    <w:multiLevelType w:val="hybridMultilevel"/>
    <w:tmpl w:val="5FB41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FEE02C5"/>
    <w:multiLevelType w:val="hybridMultilevel"/>
    <w:tmpl w:val="C548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4BC4491"/>
    <w:multiLevelType w:val="hybridMultilevel"/>
    <w:tmpl w:val="6BC4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41496"/>
    <w:multiLevelType w:val="multilevel"/>
    <w:tmpl w:val="09CAEB24"/>
    <w:lvl w:ilvl="0">
      <w:start w:val="3"/>
      <w:numFmt w:val="decimal"/>
      <w:lvlText w:val="%1"/>
      <w:lvlJc w:val="left"/>
      <w:pPr>
        <w:ind w:left="405" w:hanging="40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FA14E97"/>
    <w:multiLevelType w:val="hybridMultilevel"/>
    <w:tmpl w:val="FDC40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4B6301E"/>
    <w:multiLevelType w:val="hybridMultilevel"/>
    <w:tmpl w:val="CE18F8A8"/>
    <w:lvl w:ilvl="0" w:tplc="DCAEBC8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800E88"/>
    <w:multiLevelType w:val="hybridMultilevel"/>
    <w:tmpl w:val="556EF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DD53AED"/>
    <w:multiLevelType w:val="hybridMultilevel"/>
    <w:tmpl w:val="CAB0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C0E45"/>
    <w:multiLevelType w:val="hybridMultilevel"/>
    <w:tmpl w:val="4D76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257FF5"/>
    <w:multiLevelType w:val="hybridMultilevel"/>
    <w:tmpl w:val="6E62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B12AC9"/>
    <w:multiLevelType w:val="hybridMultilevel"/>
    <w:tmpl w:val="2924B7D4"/>
    <w:lvl w:ilvl="0" w:tplc="EEEA358C">
      <w:numFmt w:val="bullet"/>
      <w:lvlText w:val="•"/>
      <w:lvlJc w:val="left"/>
      <w:pPr>
        <w:ind w:left="1494" w:hanging="360"/>
      </w:pPr>
      <w:rPr>
        <w:rFonts w:ascii="Arial" w:eastAsia="Calibr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63DA711B"/>
    <w:multiLevelType w:val="hybridMultilevel"/>
    <w:tmpl w:val="F1A6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0931D3"/>
    <w:multiLevelType w:val="hybridMultilevel"/>
    <w:tmpl w:val="514EA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B2B1C88"/>
    <w:multiLevelType w:val="hybridMultilevel"/>
    <w:tmpl w:val="B4884BCA"/>
    <w:lvl w:ilvl="0" w:tplc="EEEA358C">
      <w:numFmt w:val="bullet"/>
      <w:lvlText w:val="•"/>
      <w:lvlJc w:val="left"/>
      <w:pPr>
        <w:ind w:left="927" w:hanging="360"/>
      </w:pPr>
      <w:rPr>
        <w:rFonts w:ascii="Arial" w:eastAsia="Calibr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722E0D48"/>
    <w:multiLevelType w:val="multilevel"/>
    <w:tmpl w:val="3C8AF9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97B3DA6"/>
    <w:multiLevelType w:val="hybridMultilevel"/>
    <w:tmpl w:val="7E305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6930847">
    <w:abstractNumId w:val="24"/>
  </w:num>
  <w:num w:numId="2" w16cid:durableId="1782065992">
    <w:abstractNumId w:val="3"/>
  </w:num>
  <w:num w:numId="3" w16cid:durableId="330564311">
    <w:abstractNumId w:val="2"/>
  </w:num>
  <w:num w:numId="4" w16cid:durableId="546720699">
    <w:abstractNumId w:val="7"/>
  </w:num>
  <w:num w:numId="5" w16cid:durableId="437069952">
    <w:abstractNumId w:val="26"/>
  </w:num>
  <w:num w:numId="6" w16cid:durableId="15547412">
    <w:abstractNumId w:val="9"/>
  </w:num>
  <w:num w:numId="7" w16cid:durableId="2080202931">
    <w:abstractNumId w:val="20"/>
  </w:num>
  <w:num w:numId="8" w16cid:durableId="255020727">
    <w:abstractNumId w:val="23"/>
  </w:num>
  <w:num w:numId="9" w16cid:durableId="244804667">
    <w:abstractNumId w:val="6"/>
  </w:num>
  <w:num w:numId="10" w16cid:durableId="1682927441">
    <w:abstractNumId w:val="19"/>
  </w:num>
  <w:num w:numId="11" w16cid:durableId="1421638677">
    <w:abstractNumId w:val="15"/>
  </w:num>
  <w:num w:numId="12" w16cid:durableId="334959787">
    <w:abstractNumId w:val="1"/>
  </w:num>
  <w:num w:numId="13" w16cid:durableId="230770534">
    <w:abstractNumId w:val="25"/>
  </w:num>
  <w:num w:numId="14" w16cid:durableId="1286934494">
    <w:abstractNumId w:val="22"/>
  </w:num>
  <w:num w:numId="15" w16cid:durableId="1920287007">
    <w:abstractNumId w:val="16"/>
  </w:num>
  <w:num w:numId="16" w16cid:durableId="110437026">
    <w:abstractNumId w:val="17"/>
  </w:num>
  <w:num w:numId="17" w16cid:durableId="1633704470">
    <w:abstractNumId w:val="21"/>
  </w:num>
  <w:num w:numId="18" w16cid:durableId="1216701608">
    <w:abstractNumId w:val="14"/>
  </w:num>
  <w:num w:numId="19" w16cid:durableId="991251812">
    <w:abstractNumId w:val="0"/>
  </w:num>
  <w:num w:numId="20" w16cid:durableId="774983243">
    <w:abstractNumId w:val="10"/>
  </w:num>
  <w:num w:numId="21" w16cid:durableId="13443552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5264909">
    <w:abstractNumId w:val="11"/>
  </w:num>
  <w:num w:numId="23" w16cid:durableId="1594319022">
    <w:abstractNumId w:val="8"/>
  </w:num>
  <w:num w:numId="24" w16cid:durableId="1126386862">
    <w:abstractNumId w:val="18"/>
  </w:num>
  <w:num w:numId="25" w16cid:durableId="1911498868">
    <w:abstractNumId w:val="4"/>
  </w:num>
  <w:num w:numId="26" w16cid:durableId="578637579">
    <w:abstractNumId w:val="13"/>
  </w:num>
  <w:num w:numId="27" w16cid:durableId="618033099">
    <w:abstractNumId w:val="12"/>
  </w:num>
  <w:num w:numId="28" w16cid:durableId="78080198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 Price">
    <w15:presenceInfo w15:providerId="AD" w15:userId="S::jess.price@rncb.ac.uk::4cad1f23-40e7-4d57-a815-24dc55e923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071"/>
    <w:rsid w:val="0000032C"/>
    <w:rsid w:val="0000534A"/>
    <w:rsid w:val="00005927"/>
    <w:rsid w:val="00012843"/>
    <w:rsid w:val="00016B11"/>
    <w:rsid w:val="00021743"/>
    <w:rsid w:val="00023FD1"/>
    <w:rsid w:val="000269A6"/>
    <w:rsid w:val="00031DC6"/>
    <w:rsid w:val="000605E2"/>
    <w:rsid w:val="000658F2"/>
    <w:rsid w:val="0006798D"/>
    <w:rsid w:val="00075523"/>
    <w:rsid w:val="00077E75"/>
    <w:rsid w:val="00080395"/>
    <w:rsid w:val="0008258A"/>
    <w:rsid w:val="0009388B"/>
    <w:rsid w:val="000A398B"/>
    <w:rsid w:val="000A401F"/>
    <w:rsid w:val="000A452D"/>
    <w:rsid w:val="000B2C3C"/>
    <w:rsid w:val="000B60CD"/>
    <w:rsid w:val="000C5751"/>
    <w:rsid w:val="000C7C53"/>
    <w:rsid w:val="000E0FDB"/>
    <w:rsid w:val="000E3288"/>
    <w:rsid w:val="00103456"/>
    <w:rsid w:val="00107074"/>
    <w:rsid w:val="00107230"/>
    <w:rsid w:val="0012769B"/>
    <w:rsid w:val="00176329"/>
    <w:rsid w:val="00180BE6"/>
    <w:rsid w:val="00182416"/>
    <w:rsid w:val="00192CB3"/>
    <w:rsid w:val="001A0602"/>
    <w:rsid w:val="001A2B50"/>
    <w:rsid w:val="001A3856"/>
    <w:rsid w:val="001D2A27"/>
    <w:rsid w:val="001F337D"/>
    <w:rsid w:val="001F49A2"/>
    <w:rsid w:val="0020377E"/>
    <w:rsid w:val="0020533B"/>
    <w:rsid w:val="0020594D"/>
    <w:rsid w:val="002137C3"/>
    <w:rsid w:val="00215711"/>
    <w:rsid w:val="0022098A"/>
    <w:rsid w:val="00220FED"/>
    <w:rsid w:val="00246F27"/>
    <w:rsid w:val="002577CC"/>
    <w:rsid w:val="00261C7F"/>
    <w:rsid w:val="0028551C"/>
    <w:rsid w:val="00287912"/>
    <w:rsid w:val="002901E6"/>
    <w:rsid w:val="0029197A"/>
    <w:rsid w:val="002B3617"/>
    <w:rsid w:val="00301195"/>
    <w:rsid w:val="00306AF6"/>
    <w:rsid w:val="0033358E"/>
    <w:rsid w:val="00335529"/>
    <w:rsid w:val="00345FB0"/>
    <w:rsid w:val="00370B2E"/>
    <w:rsid w:val="003757B5"/>
    <w:rsid w:val="003841B5"/>
    <w:rsid w:val="003A0BF0"/>
    <w:rsid w:val="003A7819"/>
    <w:rsid w:val="003B18B6"/>
    <w:rsid w:val="003D359E"/>
    <w:rsid w:val="003D72A4"/>
    <w:rsid w:val="003E6B86"/>
    <w:rsid w:val="003F09EC"/>
    <w:rsid w:val="00411997"/>
    <w:rsid w:val="0043316C"/>
    <w:rsid w:val="00436D05"/>
    <w:rsid w:val="004608D3"/>
    <w:rsid w:val="00472B23"/>
    <w:rsid w:val="00476299"/>
    <w:rsid w:val="0048242F"/>
    <w:rsid w:val="004A0466"/>
    <w:rsid w:val="004A07CF"/>
    <w:rsid w:val="004A3A08"/>
    <w:rsid w:val="004A42AC"/>
    <w:rsid w:val="004D6936"/>
    <w:rsid w:val="004F0A0D"/>
    <w:rsid w:val="004F1871"/>
    <w:rsid w:val="005028A5"/>
    <w:rsid w:val="005246CF"/>
    <w:rsid w:val="005368E8"/>
    <w:rsid w:val="005550DD"/>
    <w:rsid w:val="00560EDD"/>
    <w:rsid w:val="005703EE"/>
    <w:rsid w:val="00571344"/>
    <w:rsid w:val="005732EC"/>
    <w:rsid w:val="005B2084"/>
    <w:rsid w:val="005B35F2"/>
    <w:rsid w:val="005C7C53"/>
    <w:rsid w:val="005F02B7"/>
    <w:rsid w:val="005F7DEA"/>
    <w:rsid w:val="00613E5F"/>
    <w:rsid w:val="00635344"/>
    <w:rsid w:val="00641DFA"/>
    <w:rsid w:val="006475A7"/>
    <w:rsid w:val="00653B43"/>
    <w:rsid w:val="00671FC3"/>
    <w:rsid w:val="00673A79"/>
    <w:rsid w:val="00684C6C"/>
    <w:rsid w:val="006957D9"/>
    <w:rsid w:val="006B24E0"/>
    <w:rsid w:val="006B3811"/>
    <w:rsid w:val="006B57CA"/>
    <w:rsid w:val="006F10A2"/>
    <w:rsid w:val="006F118F"/>
    <w:rsid w:val="00702892"/>
    <w:rsid w:val="007062D8"/>
    <w:rsid w:val="007064C0"/>
    <w:rsid w:val="00711510"/>
    <w:rsid w:val="00713EEC"/>
    <w:rsid w:val="007160B2"/>
    <w:rsid w:val="00716B52"/>
    <w:rsid w:val="00720C28"/>
    <w:rsid w:val="00727AC3"/>
    <w:rsid w:val="0073144F"/>
    <w:rsid w:val="0073178E"/>
    <w:rsid w:val="00751CC1"/>
    <w:rsid w:val="00767871"/>
    <w:rsid w:val="00774EBB"/>
    <w:rsid w:val="007858E2"/>
    <w:rsid w:val="007A7963"/>
    <w:rsid w:val="007B0277"/>
    <w:rsid w:val="007D1D24"/>
    <w:rsid w:val="007D67E0"/>
    <w:rsid w:val="00806F83"/>
    <w:rsid w:val="00814485"/>
    <w:rsid w:val="008156DA"/>
    <w:rsid w:val="0082103B"/>
    <w:rsid w:val="00825E76"/>
    <w:rsid w:val="0083309A"/>
    <w:rsid w:val="00845CCF"/>
    <w:rsid w:val="00855143"/>
    <w:rsid w:val="00861F7B"/>
    <w:rsid w:val="008765E1"/>
    <w:rsid w:val="008807E3"/>
    <w:rsid w:val="00880C12"/>
    <w:rsid w:val="008819CF"/>
    <w:rsid w:val="008823A7"/>
    <w:rsid w:val="00883A9B"/>
    <w:rsid w:val="00885664"/>
    <w:rsid w:val="00895E91"/>
    <w:rsid w:val="008C1E59"/>
    <w:rsid w:val="008C28FB"/>
    <w:rsid w:val="008C5A5E"/>
    <w:rsid w:val="008D63B5"/>
    <w:rsid w:val="008E537B"/>
    <w:rsid w:val="008F5150"/>
    <w:rsid w:val="00901648"/>
    <w:rsid w:val="00903323"/>
    <w:rsid w:val="0090659B"/>
    <w:rsid w:val="00910F8F"/>
    <w:rsid w:val="0091756A"/>
    <w:rsid w:val="00921691"/>
    <w:rsid w:val="009509A5"/>
    <w:rsid w:val="009622DC"/>
    <w:rsid w:val="00964A9B"/>
    <w:rsid w:val="009C50DC"/>
    <w:rsid w:val="009C7107"/>
    <w:rsid w:val="009D1E2C"/>
    <w:rsid w:val="009F26F3"/>
    <w:rsid w:val="00A13E62"/>
    <w:rsid w:val="00A1496B"/>
    <w:rsid w:val="00A16F6E"/>
    <w:rsid w:val="00A326AB"/>
    <w:rsid w:val="00A636D4"/>
    <w:rsid w:val="00A662CE"/>
    <w:rsid w:val="00A80071"/>
    <w:rsid w:val="00AB0747"/>
    <w:rsid w:val="00AB3D52"/>
    <w:rsid w:val="00AD1B3A"/>
    <w:rsid w:val="00AD67F3"/>
    <w:rsid w:val="00AE1236"/>
    <w:rsid w:val="00B023FC"/>
    <w:rsid w:val="00B339D6"/>
    <w:rsid w:val="00B4024D"/>
    <w:rsid w:val="00B62727"/>
    <w:rsid w:val="00B66ACD"/>
    <w:rsid w:val="00B678D2"/>
    <w:rsid w:val="00B70A45"/>
    <w:rsid w:val="00B75D0D"/>
    <w:rsid w:val="00B7696D"/>
    <w:rsid w:val="00B77614"/>
    <w:rsid w:val="00B80329"/>
    <w:rsid w:val="00B80477"/>
    <w:rsid w:val="00B847C2"/>
    <w:rsid w:val="00BD4CA6"/>
    <w:rsid w:val="00BD76B3"/>
    <w:rsid w:val="00BE0F78"/>
    <w:rsid w:val="00BF0568"/>
    <w:rsid w:val="00C15855"/>
    <w:rsid w:val="00C22DB4"/>
    <w:rsid w:val="00C76311"/>
    <w:rsid w:val="00C81ED6"/>
    <w:rsid w:val="00C97C25"/>
    <w:rsid w:val="00CA3F2C"/>
    <w:rsid w:val="00CB0D3F"/>
    <w:rsid w:val="00CB254D"/>
    <w:rsid w:val="00CC1EE3"/>
    <w:rsid w:val="00CD3B99"/>
    <w:rsid w:val="00CE2F75"/>
    <w:rsid w:val="00CE5E00"/>
    <w:rsid w:val="00CF0BC2"/>
    <w:rsid w:val="00D024C4"/>
    <w:rsid w:val="00D26A51"/>
    <w:rsid w:val="00D26A54"/>
    <w:rsid w:val="00D6272B"/>
    <w:rsid w:val="00D70200"/>
    <w:rsid w:val="00D84F4A"/>
    <w:rsid w:val="00D92B30"/>
    <w:rsid w:val="00D92EBC"/>
    <w:rsid w:val="00D93364"/>
    <w:rsid w:val="00DA0776"/>
    <w:rsid w:val="00DA49B9"/>
    <w:rsid w:val="00DA65BD"/>
    <w:rsid w:val="00DA7A2B"/>
    <w:rsid w:val="00DB1D2F"/>
    <w:rsid w:val="00DB7448"/>
    <w:rsid w:val="00DC248A"/>
    <w:rsid w:val="00DE66E6"/>
    <w:rsid w:val="00E11C58"/>
    <w:rsid w:val="00E1387B"/>
    <w:rsid w:val="00E14CA6"/>
    <w:rsid w:val="00E41166"/>
    <w:rsid w:val="00E54977"/>
    <w:rsid w:val="00E63189"/>
    <w:rsid w:val="00E70358"/>
    <w:rsid w:val="00E73043"/>
    <w:rsid w:val="00E80DBC"/>
    <w:rsid w:val="00E86C7E"/>
    <w:rsid w:val="00E935DA"/>
    <w:rsid w:val="00EA3A99"/>
    <w:rsid w:val="00EB560C"/>
    <w:rsid w:val="00EC0FD2"/>
    <w:rsid w:val="00EC2623"/>
    <w:rsid w:val="00EE4068"/>
    <w:rsid w:val="00EF2556"/>
    <w:rsid w:val="00EF2DAC"/>
    <w:rsid w:val="00EF5218"/>
    <w:rsid w:val="00F0087F"/>
    <w:rsid w:val="00F15E9F"/>
    <w:rsid w:val="00F3030D"/>
    <w:rsid w:val="00F53E2D"/>
    <w:rsid w:val="00F81B9A"/>
    <w:rsid w:val="00F87645"/>
    <w:rsid w:val="00FA37E2"/>
    <w:rsid w:val="00FB5860"/>
    <w:rsid w:val="00FC1326"/>
    <w:rsid w:val="00FC43C3"/>
    <w:rsid w:val="00FD6D7F"/>
    <w:rsid w:val="00FE114D"/>
    <w:rsid w:val="00FE628F"/>
    <w:rsid w:val="00FF544C"/>
    <w:rsid w:val="04133294"/>
    <w:rsid w:val="0B016BF3"/>
    <w:rsid w:val="0B647828"/>
    <w:rsid w:val="101EC0EE"/>
    <w:rsid w:val="11BA914F"/>
    <w:rsid w:val="14A38686"/>
    <w:rsid w:val="21AB4E73"/>
    <w:rsid w:val="23AD591C"/>
    <w:rsid w:val="2882CAB5"/>
    <w:rsid w:val="3AAE299D"/>
    <w:rsid w:val="3E98EE54"/>
    <w:rsid w:val="4143B468"/>
    <w:rsid w:val="48DCCE45"/>
    <w:rsid w:val="523472C8"/>
    <w:rsid w:val="52C31D25"/>
    <w:rsid w:val="556C138A"/>
    <w:rsid w:val="5BDB550E"/>
    <w:rsid w:val="666EE602"/>
    <w:rsid w:val="681FB9D6"/>
    <w:rsid w:val="69AF3D98"/>
    <w:rsid w:val="7370AA8C"/>
    <w:rsid w:val="73EB4FE6"/>
    <w:rsid w:val="745EE4DA"/>
    <w:rsid w:val="769CD9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50E35"/>
  <w15:chartTrackingRefBased/>
  <w15:docId w15:val="{E507147C-7E18-4222-BE9D-05BE01B8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B11"/>
    <w:pPr>
      <w:widowControl w:val="0"/>
      <w:autoSpaceDE w:val="0"/>
      <w:autoSpaceDN w:val="0"/>
      <w:adjustRightInd w:val="0"/>
    </w:pPr>
    <w:rPr>
      <w:rFonts w:ascii="Arial" w:eastAsia="Times New Roman" w:hAnsi="Arial" w:cs="Arial"/>
      <w:sz w:val="24"/>
    </w:rPr>
  </w:style>
  <w:style w:type="paragraph" w:styleId="Heading1">
    <w:name w:val="heading 1"/>
    <w:basedOn w:val="Normal"/>
    <w:next w:val="Normal"/>
    <w:link w:val="Heading1Char"/>
    <w:autoRedefine/>
    <w:uiPriority w:val="9"/>
    <w:qFormat/>
    <w:rsid w:val="00D84F4A"/>
    <w:pPr>
      <w:keepNext/>
      <w:numPr>
        <w:numId w:val="28"/>
      </w:numPr>
      <w:ind w:left="0" w:firstLine="0"/>
      <w:outlineLvl w:val="0"/>
    </w:pPr>
    <w:rPr>
      <w:rFonts w:cs="Times New Roman"/>
      <w:b/>
      <w:bCs/>
      <w:kern w:val="32"/>
      <w:szCs w:val="32"/>
    </w:rPr>
  </w:style>
  <w:style w:type="paragraph" w:styleId="Heading2">
    <w:name w:val="heading 2"/>
    <w:basedOn w:val="Normal"/>
    <w:next w:val="Normal"/>
    <w:link w:val="Heading2Char"/>
    <w:uiPriority w:val="9"/>
    <w:unhideWhenUsed/>
    <w:qFormat/>
    <w:rsid w:val="00FF544C"/>
    <w:pPr>
      <w:keepNext/>
      <w:outlineLvl w:val="1"/>
    </w:pPr>
    <w:rPr>
      <w:rFonts w:cs="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071"/>
    <w:rPr>
      <w:rFonts w:ascii="Tahoma" w:hAnsi="Tahoma" w:cs="Tahoma"/>
      <w:sz w:val="16"/>
      <w:szCs w:val="16"/>
    </w:rPr>
  </w:style>
  <w:style w:type="character" w:customStyle="1" w:styleId="BalloonTextChar">
    <w:name w:val="Balloon Text Char"/>
    <w:link w:val="BalloonText"/>
    <w:uiPriority w:val="99"/>
    <w:semiHidden/>
    <w:rsid w:val="00A80071"/>
    <w:rPr>
      <w:rFonts w:ascii="Tahoma" w:eastAsia="Times New Roman" w:hAnsi="Tahoma" w:cs="Tahoma"/>
      <w:sz w:val="16"/>
      <w:szCs w:val="16"/>
      <w:lang w:eastAsia="en-GB"/>
    </w:rPr>
  </w:style>
  <w:style w:type="paragraph" w:styleId="ListParagraph">
    <w:name w:val="List Paragraph"/>
    <w:basedOn w:val="Normal"/>
    <w:uiPriority w:val="34"/>
    <w:qFormat/>
    <w:rsid w:val="00861F7B"/>
    <w:pPr>
      <w:ind w:left="720"/>
      <w:contextualSpacing/>
    </w:pPr>
  </w:style>
  <w:style w:type="paragraph" w:customStyle="1" w:styleId="Default">
    <w:name w:val="Default"/>
    <w:rsid w:val="00964A9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550DD"/>
    <w:pPr>
      <w:widowControl/>
      <w:autoSpaceDE/>
      <w:autoSpaceDN/>
      <w:adjustRightInd/>
      <w:spacing w:before="240" w:after="240" w:line="330" w:lineRule="atLeast"/>
    </w:pPr>
    <w:rPr>
      <w:rFonts w:ascii="Times New Roman" w:hAnsi="Times New Roman" w:cs="Times New Roman"/>
      <w:szCs w:val="24"/>
    </w:rPr>
  </w:style>
  <w:style w:type="character" w:styleId="Strong">
    <w:name w:val="Strong"/>
    <w:uiPriority w:val="22"/>
    <w:qFormat/>
    <w:rsid w:val="005550DD"/>
    <w:rPr>
      <w:b/>
      <w:bCs/>
    </w:rPr>
  </w:style>
  <w:style w:type="table" w:styleId="TableGrid">
    <w:name w:val="Table Grid"/>
    <w:basedOn w:val="TableNormal"/>
    <w:uiPriority w:val="59"/>
    <w:rsid w:val="00472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0329"/>
    <w:pPr>
      <w:tabs>
        <w:tab w:val="center" w:pos="4513"/>
        <w:tab w:val="right" w:pos="9026"/>
      </w:tabs>
    </w:pPr>
  </w:style>
  <w:style w:type="character" w:customStyle="1" w:styleId="HeaderChar">
    <w:name w:val="Header Char"/>
    <w:link w:val="Header"/>
    <w:uiPriority w:val="99"/>
    <w:rsid w:val="00B80329"/>
    <w:rPr>
      <w:rFonts w:ascii="Arial" w:eastAsia="Times New Roman" w:hAnsi="Arial" w:cs="Arial"/>
    </w:rPr>
  </w:style>
  <w:style w:type="paragraph" w:styleId="Footer">
    <w:name w:val="footer"/>
    <w:basedOn w:val="Normal"/>
    <w:link w:val="FooterChar"/>
    <w:uiPriority w:val="99"/>
    <w:unhideWhenUsed/>
    <w:rsid w:val="00B80329"/>
    <w:pPr>
      <w:tabs>
        <w:tab w:val="center" w:pos="4513"/>
        <w:tab w:val="right" w:pos="9026"/>
      </w:tabs>
    </w:pPr>
  </w:style>
  <w:style w:type="character" w:customStyle="1" w:styleId="FooterChar">
    <w:name w:val="Footer Char"/>
    <w:link w:val="Footer"/>
    <w:uiPriority w:val="99"/>
    <w:rsid w:val="00B80329"/>
    <w:rPr>
      <w:rFonts w:ascii="Arial" w:eastAsia="Times New Roman" w:hAnsi="Arial" w:cs="Arial"/>
    </w:rPr>
  </w:style>
  <w:style w:type="character" w:styleId="Hyperlink">
    <w:name w:val="Hyperlink"/>
    <w:uiPriority w:val="99"/>
    <w:unhideWhenUsed/>
    <w:rsid w:val="00560EDD"/>
    <w:rPr>
      <w:color w:val="0000FF"/>
      <w:u w:val="single"/>
    </w:rPr>
  </w:style>
  <w:style w:type="character" w:customStyle="1" w:styleId="Heading1Char">
    <w:name w:val="Heading 1 Char"/>
    <w:link w:val="Heading1"/>
    <w:uiPriority w:val="9"/>
    <w:rsid w:val="00D84F4A"/>
    <w:rPr>
      <w:rFonts w:ascii="Arial" w:eastAsia="Times New Roman" w:hAnsi="Arial"/>
      <w:b/>
      <w:bCs/>
      <w:kern w:val="32"/>
      <w:sz w:val="24"/>
      <w:szCs w:val="32"/>
    </w:rPr>
  </w:style>
  <w:style w:type="character" w:customStyle="1" w:styleId="Heading2Char">
    <w:name w:val="Heading 2 Char"/>
    <w:link w:val="Heading2"/>
    <w:uiPriority w:val="9"/>
    <w:rsid w:val="00FF544C"/>
    <w:rPr>
      <w:rFonts w:ascii="Arial" w:eastAsia="Times New Roman" w:hAnsi="Arial"/>
      <w:b/>
      <w:bCs/>
      <w:iCs/>
      <w:sz w:val="24"/>
      <w:szCs w:val="28"/>
    </w:rPr>
  </w:style>
  <w:style w:type="paragraph" w:styleId="TOCHeading">
    <w:name w:val="TOC Heading"/>
    <w:basedOn w:val="Heading1"/>
    <w:next w:val="Normal"/>
    <w:uiPriority w:val="39"/>
    <w:unhideWhenUsed/>
    <w:qFormat/>
    <w:rsid w:val="00C81ED6"/>
    <w:pPr>
      <w:keepLines/>
      <w:widowControl/>
      <w:autoSpaceDE/>
      <w:autoSpaceDN/>
      <w:adjustRightInd/>
      <w:spacing w:line="259" w:lineRule="auto"/>
      <w:outlineLvl w:val="9"/>
    </w:pPr>
    <w:rPr>
      <w:rFonts w:ascii="Calibri Light" w:hAnsi="Calibri Light"/>
      <w:b w:val="0"/>
      <w:bCs w:val="0"/>
      <w:color w:val="2E74B5"/>
      <w:kern w:val="0"/>
      <w:sz w:val="32"/>
      <w:lang w:val="en-US" w:eastAsia="en-US"/>
    </w:rPr>
  </w:style>
  <w:style w:type="paragraph" w:styleId="TOC1">
    <w:name w:val="toc 1"/>
    <w:basedOn w:val="Normal"/>
    <w:next w:val="Normal"/>
    <w:autoRedefine/>
    <w:uiPriority w:val="39"/>
    <w:unhideWhenUsed/>
    <w:rsid w:val="0028551C"/>
    <w:pPr>
      <w:tabs>
        <w:tab w:val="left" w:pos="440"/>
        <w:tab w:val="right" w:leader="dot" w:pos="9017"/>
      </w:tabs>
    </w:pPr>
  </w:style>
  <w:style w:type="paragraph" w:styleId="TOC2">
    <w:name w:val="toc 2"/>
    <w:basedOn w:val="Normal"/>
    <w:next w:val="Normal"/>
    <w:autoRedefine/>
    <w:uiPriority w:val="39"/>
    <w:unhideWhenUsed/>
    <w:rsid w:val="00C81ED6"/>
    <w:pPr>
      <w:ind w:left="200"/>
    </w:pPr>
  </w:style>
  <w:style w:type="character" w:styleId="CommentReference">
    <w:name w:val="annotation reference"/>
    <w:uiPriority w:val="99"/>
    <w:semiHidden/>
    <w:unhideWhenUsed/>
    <w:rsid w:val="00901648"/>
    <w:rPr>
      <w:sz w:val="16"/>
      <w:szCs w:val="16"/>
    </w:rPr>
  </w:style>
  <w:style w:type="paragraph" w:styleId="CommentText">
    <w:name w:val="annotation text"/>
    <w:basedOn w:val="Normal"/>
    <w:link w:val="CommentTextChar"/>
    <w:uiPriority w:val="99"/>
    <w:unhideWhenUsed/>
    <w:rsid w:val="00901648"/>
  </w:style>
  <w:style w:type="character" w:customStyle="1" w:styleId="CommentTextChar">
    <w:name w:val="Comment Text Char"/>
    <w:link w:val="CommentText"/>
    <w:uiPriority w:val="99"/>
    <w:rsid w:val="00901648"/>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901648"/>
    <w:rPr>
      <w:b/>
      <w:bCs/>
    </w:rPr>
  </w:style>
  <w:style w:type="character" w:customStyle="1" w:styleId="CommentSubjectChar">
    <w:name w:val="Comment Subject Char"/>
    <w:link w:val="CommentSubject"/>
    <w:uiPriority w:val="99"/>
    <w:semiHidden/>
    <w:rsid w:val="00901648"/>
    <w:rPr>
      <w:rFonts w:ascii="Arial" w:eastAsia="Times New Roman" w:hAnsi="Arial" w:cs="Arial"/>
      <w:b/>
      <w:bCs/>
    </w:rPr>
  </w:style>
  <w:style w:type="paragraph" w:styleId="Revision">
    <w:name w:val="Revision"/>
    <w:hidden/>
    <w:uiPriority w:val="99"/>
    <w:semiHidden/>
    <w:rsid w:val="000A398B"/>
    <w:rPr>
      <w:rFonts w:ascii="Arial" w:eastAsia="Times New Roman" w:hAnsi="Arial" w:cs="Arial"/>
    </w:rPr>
  </w:style>
  <w:style w:type="character" w:styleId="UnresolvedMention">
    <w:name w:val="Unresolved Mention"/>
    <w:uiPriority w:val="99"/>
    <w:semiHidden/>
    <w:unhideWhenUsed/>
    <w:rsid w:val="006B24E0"/>
    <w:rPr>
      <w:color w:val="605E5C"/>
      <w:shd w:val="clear" w:color="auto" w:fill="E1DFDD"/>
    </w:rPr>
  </w:style>
  <w:style w:type="character" w:styleId="FollowedHyperlink">
    <w:name w:val="FollowedHyperlink"/>
    <w:uiPriority w:val="99"/>
    <w:semiHidden/>
    <w:unhideWhenUsed/>
    <w:rsid w:val="006B24E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08877">
      <w:bodyDiv w:val="1"/>
      <w:marLeft w:val="0"/>
      <w:marRight w:val="0"/>
      <w:marTop w:val="0"/>
      <w:marBottom w:val="0"/>
      <w:divBdr>
        <w:top w:val="none" w:sz="0" w:space="0" w:color="auto"/>
        <w:left w:val="none" w:sz="0" w:space="0" w:color="auto"/>
        <w:bottom w:val="none" w:sz="0" w:space="0" w:color="auto"/>
        <w:right w:val="none" w:sz="0" w:space="0" w:color="auto"/>
      </w:divBdr>
    </w:div>
    <w:div w:id="662464685">
      <w:bodyDiv w:val="1"/>
      <w:marLeft w:val="0"/>
      <w:marRight w:val="0"/>
      <w:marTop w:val="0"/>
      <w:marBottom w:val="0"/>
      <w:divBdr>
        <w:top w:val="none" w:sz="0" w:space="0" w:color="auto"/>
        <w:left w:val="none" w:sz="0" w:space="0" w:color="auto"/>
        <w:bottom w:val="none" w:sz="0" w:space="0" w:color="auto"/>
        <w:right w:val="none" w:sz="0" w:space="0" w:color="auto"/>
      </w:divBdr>
    </w:div>
    <w:div w:id="71705331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2">
          <w:marLeft w:val="0"/>
          <w:marRight w:val="0"/>
          <w:marTop w:val="0"/>
          <w:marBottom w:val="0"/>
          <w:divBdr>
            <w:top w:val="none" w:sz="0" w:space="0" w:color="auto"/>
            <w:left w:val="none" w:sz="0" w:space="0" w:color="auto"/>
            <w:bottom w:val="none" w:sz="0" w:space="0" w:color="auto"/>
            <w:right w:val="none" w:sz="0" w:space="0" w:color="auto"/>
          </w:divBdr>
          <w:divsChild>
            <w:div w:id="2130006320">
              <w:marLeft w:val="0"/>
              <w:marRight w:val="0"/>
              <w:marTop w:val="0"/>
              <w:marBottom w:val="0"/>
              <w:divBdr>
                <w:top w:val="none" w:sz="0" w:space="0" w:color="auto"/>
                <w:left w:val="none" w:sz="0" w:space="0" w:color="auto"/>
                <w:bottom w:val="none" w:sz="0" w:space="0" w:color="auto"/>
                <w:right w:val="none" w:sz="0" w:space="0" w:color="auto"/>
              </w:divBdr>
              <w:divsChild>
                <w:div w:id="1057510603">
                  <w:marLeft w:val="0"/>
                  <w:marRight w:val="0"/>
                  <w:marTop w:val="0"/>
                  <w:marBottom w:val="150"/>
                  <w:divBdr>
                    <w:top w:val="none" w:sz="0" w:space="0" w:color="auto"/>
                    <w:left w:val="none" w:sz="0" w:space="0" w:color="auto"/>
                    <w:bottom w:val="none" w:sz="0" w:space="0" w:color="auto"/>
                    <w:right w:val="none" w:sz="0" w:space="0" w:color="auto"/>
                  </w:divBdr>
                  <w:divsChild>
                    <w:div w:id="1890917463">
                      <w:marLeft w:val="0"/>
                      <w:marRight w:val="0"/>
                      <w:marTop w:val="0"/>
                      <w:marBottom w:val="0"/>
                      <w:divBdr>
                        <w:top w:val="none" w:sz="0" w:space="0" w:color="auto"/>
                        <w:left w:val="none" w:sz="0" w:space="0" w:color="auto"/>
                        <w:bottom w:val="none" w:sz="0" w:space="0" w:color="auto"/>
                        <w:right w:val="none" w:sz="0" w:space="0" w:color="auto"/>
                      </w:divBdr>
                      <w:divsChild>
                        <w:div w:id="10312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50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ncac.sharepoint.com/sites/policiesproceduresresources"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estmercia.police.uk/advice/advice-and-information/t/prevent/prev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lamgir.SHERIYAR@education.gov.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BC92D5A11834CA92C516440AA46A3" ma:contentTypeVersion="29" ma:contentTypeDescription="Create a new document." ma:contentTypeScope="" ma:versionID="6a91394ee93a33c21bfed6c03a90d5d6">
  <xsd:schema xmlns:xsd="http://www.w3.org/2001/XMLSchema" xmlns:xs="http://www.w3.org/2001/XMLSchema" xmlns:p="http://schemas.microsoft.com/office/2006/metadata/properties" xmlns:ns2="e8534951-4553-4891-8765-5067a6dc5d0a" xmlns:ns3="ef57232f-6efe-4cdf-bdbd-9805dea679cd" targetNamespace="http://schemas.microsoft.com/office/2006/metadata/properties" ma:root="true" ma:fieldsID="df37eb37ac6edc1910d6a722c88f19ba" ns2:_="" ns3:_="">
    <xsd:import namespace="e8534951-4553-4891-8765-5067a6dc5d0a"/>
    <xsd:import namespace="ef57232f-6efe-4cdf-bdbd-9805dea679cd"/>
    <xsd:element name="properties">
      <xsd:complexType>
        <xsd:sequence>
          <xsd:element name="documentManagement">
            <xsd:complexType>
              <xsd:all>
                <xsd:element ref="ns2:Review_x0020_Date"/>
                <xsd:element ref="ns2:k74eccf732144b4db6a37e60fd23f339" minOccurs="0"/>
                <xsd:element ref="ns3:TaxCatchAll" minOccurs="0"/>
                <xsd:element ref="ns2:b054352a3da44ce781e48f98bff596c7" minOccurs="0"/>
                <xsd:element ref="ns2:p416e57adad24596b03555e815fdc274" minOccurs="0"/>
                <xsd:element ref="ns2:MediaServiceMetadata" minOccurs="0"/>
                <xsd:element ref="ns2:MediaServiceFastMetadata" minOccurs="0"/>
                <xsd:element ref="ns2:Notes" minOccurs="0"/>
                <xsd:element ref="ns3:SharedWithUsers" minOccurs="0"/>
                <xsd:element ref="ns3:SharedWithDetails" minOccurs="0"/>
                <xsd:element ref="ns2:MediaServiceAutoKeyPoints" minOccurs="0"/>
                <xsd:element ref="ns2:MediaServiceKeyPoints" minOccurs="0"/>
                <xsd:element ref="ns2:DatePolicyrevised" minOccurs="0"/>
                <xsd:element ref="ns2: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34951-4553-4891-8765-5067a6dc5d0a" elementFormDefault="qualified">
    <xsd:import namespace="http://schemas.microsoft.com/office/2006/documentManagement/types"/>
    <xsd:import namespace="http://schemas.microsoft.com/office/infopath/2007/PartnerControls"/>
    <xsd:element name="Review_x0020_Date" ma:index="2" ma:displayName="Review Date" ma:format="DateOnly" ma:internalName="Review_x0020_Date">
      <xsd:simpleType>
        <xsd:restriction base="dms:DateTime"/>
      </xsd:simpleType>
    </xsd:element>
    <xsd:element name="k74eccf732144b4db6a37e60fd23f339" ma:index="7" ma:taxonomy="true" ma:internalName="k74eccf732144b4db6a37e60fd23f339" ma:taxonomyFieldName="Responsibilty" ma:displayName="Responsibility" ma:indexed="true" ma:readOnly="false" ma:default="" ma:fieldId="{474eccf7-3214-4b4d-b6a3-7e60fd23f339}" ma:sspId="652aacaf-c034-4d03-b686-c2525bd0ca57" ma:termSetId="0f03897f-b6fc-4fbc-a97f-c8922e6bb0f3" ma:anchorId="00000000-0000-0000-0000-000000000000" ma:open="false" ma:isKeyword="false">
      <xsd:complexType>
        <xsd:sequence>
          <xsd:element ref="pc:Terms" minOccurs="0" maxOccurs="1"/>
        </xsd:sequence>
      </xsd:complexType>
    </xsd:element>
    <xsd:element name="b054352a3da44ce781e48f98bff596c7" ma:index="9" ma:taxonomy="true" ma:internalName="b054352a3da44ce781e48f98bff596c7" ma:taxonomyFieldName="Document_x0020_Type" ma:displayName="Document Type" ma:readOnly="false" ma:default="2;#Policy|7e9dcb39-1958-4fd1-8fa8-fe33e2d918d4" ma:fieldId="{b054352a-3da4-4ce7-81e4-8f98bff596c7}" ma:sspId="652aacaf-c034-4d03-b686-c2525bd0ca57" ma:termSetId="eab5b0b6-c468-4044-bc74-c7bde3d87101" ma:anchorId="00000000-0000-0000-0000-000000000000" ma:open="false" ma:isKeyword="false">
      <xsd:complexType>
        <xsd:sequence>
          <xsd:element ref="pc:Terms" minOccurs="0" maxOccurs="1"/>
        </xsd:sequence>
      </xsd:complexType>
    </xsd:element>
    <xsd:element name="p416e57adad24596b03555e815fdc274" ma:index="15" nillable="true" ma:taxonomy="true" ma:internalName="p416e57adad24596b03555e815fdc274" ma:taxonomyFieldName="Content" ma:displayName="Content" ma:readOnly="false" ma:default="" ma:fieldId="{9416e57a-dad2-4596-b035-55e815fdc274}" ma:sspId="652aacaf-c034-4d03-b686-c2525bd0ca57" ma:termSetId="1fbaff5a-bc62-4f48-9152-99d9a2bc4a7a"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Notes" ma:index="18" nillable="true" ma:displayName="Notes" ma:format="Dropdown" ma:internalName="Notes">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atePolicyrevised" ma:index="23" nillable="true" ma:displayName="Date Policy revised" ma:format="DateOnly" ma:internalName="DatePolicyrevised">
      <xsd:simpleType>
        <xsd:restriction base="dms:DateTime"/>
      </xsd:simpleType>
    </xsd:element>
    <xsd:element name="Status" ma:index="24" nillable="true" ma:displayName="Status" ma:format="Dropdown" ma:internalName="Status">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57232f-6efe-4cdf-bdbd-9805dea679c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1b4c597-8fda-4140-a58c-ecc90fe3501e}" ma:internalName="TaxCatchAll" ma:readOnly="false" ma:showField="CatchAllData" ma:web="ef57232f-6efe-4cdf-bdbd-9805dea679c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ef57232f-6efe-4cdf-bdbd-9805dea679cd">
      <UserInfo>
        <DisplayName>Angela Cheasley</DisplayName>
        <AccountId>28</AccountId>
        <AccountType/>
      </UserInfo>
      <UserInfo>
        <DisplayName>Jill Shechter</DisplayName>
        <AccountId>69</AccountId>
        <AccountType/>
      </UserInfo>
      <UserInfo>
        <DisplayName>Sophie Corness</DisplayName>
        <AccountId>21</AccountId>
        <AccountType/>
      </UserInfo>
    </SharedWithUsers>
    <k74eccf732144b4db6a37e60fd23f339 xmlns="e8534951-4553-4891-8765-5067a6dc5d0a">
      <Terms xmlns="http://schemas.microsoft.com/office/infopath/2007/PartnerControls">
        <TermInfo xmlns="http://schemas.microsoft.com/office/infopath/2007/PartnerControls">
          <TermName xmlns="http://schemas.microsoft.com/office/infopath/2007/PartnerControls">Director of Student Support Services</TermName>
          <TermId xmlns="http://schemas.microsoft.com/office/infopath/2007/PartnerControls">985a1c66-4575-4eae-995a-8acd1bf08f3a</TermId>
        </TermInfo>
      </Terms>
    </k74eccf732144b4db6a37e60fd23f339>
    <b054352a3da44ce781e48f98bff596c7 xmlns="e8534951-4553-4891-8765-5067a6dc5d0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7e9dcb39-1958-4fd1-8fa8-fe33e2d918d4</TermId>
        </TermInfo>
      </Terms>
    </b054352a3da44ce781e48f98bff596c7>
    <DatePolicyrevised xmlns="e8534951-4553-4891-8765-5067a6dc5d0a">2024-01-31T00:00:00+00:00</DatePolicyrevised>
    <TaxCatchAll xmlns="ef57232f-6efe-4cdf-bdbd-9805dea679cd">
      <Value>9</Value>
      <Value>2</Value>
      <Value>8</Value>
    </TaxCatchAll>
    <Status xmlns="e8534951-4553-4891-8765-5067a6dc5d0a" xsi:nil="true"/>
    <Review_x0020_Date xmlns="e8534951-4553-4891-8765-5067a6dc5d0a">2025-01-31T00:00:00+00:00</Review_x0020_Date>
    <p416e57adad24596b03555e815fdc274 xmlns="e8534951-4553-4891-8765-5067a6dc5d0a">
      <Terms xmlns="http://schemas.microsoft.com/office/infopath/2007/PartnerControls">
        <TermInfo xmlns="http://schemas.microsoft.com/office/infopath/2007/PartnerControls">
          <TermName xmlns="http://schemas.microsoft.com/office/infopath/2007/PartnerControls">Safeguarding</TermName>
          <TermId xmlns="http://schemas.microsoft.com/office/infopath/2007/PartnerControls">293df8c8-4708-4c23-ab64-0fa97fd10291</TermId>
        </TermInfo>
      </Terms>
    </p416e57adad24596b03555e815fdc274>
    <Notes xmlns="e8534951-4553-4891-8765-5067a6dc5d0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5F63CE-85AE-4DE6-BD6F-6C23CD68A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34951-4553-4891-8765-5067a6dc5d0a"/>
    <ds:schemaRef ds:uri="ef57232f-6efe-4cdf-bdbd-9805dea67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EA090-1394-48E9-90E5-B6753D8C4E33}">
  <ds:schemaRefs>
    <ds:schemaRef ds:uri="http://schemas.microsoft.com/office/2006/metadata/longProperties"/>
  </ds:schemaRefs>
</ds:datastoreItem>
</file>

<file path=customXml/itemProps3.xml><?xml version="1.0" encoding="utf-8"?>
<ds:datastoreItem xmlns:ds="http://schemas.openxmlformats.org/officeDocument/2006/customXml" ds:itemID="{4780283F-EE15-462D-807D-C9DD8D37FE90}">
  <ds:schemaRef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documentManagement/types"/>
    <ds:schemaRef ds:uri="ef57232f-6efe-4cdf-bdbd-9805dea679cd"/>
    <ds:schemaRef ds:uri="e8534951-4553-4891-8765-5067a6dc5d0a"/>
    <ds:schemaRef ds:uri="http://www.w3.org/XML/1998/namespace"/>
  </ds:schemaRefs>
</ds:datastoreItem>
</file>

<file path=customXml/itemProps4.xml><?xml version="1.0" encoding="utf-8"?>
<ds:datastoreItem xmlns:ds="http://schemas.openxmlformats.org/officeDocument/2006/customXml" ds:itemID="{C2A32E0D-2A87-4ED7-A28B-6149BCA2C9D2}">
  <ds:schemaRefs>
    <ds:schemaRef ds:uri="http://schemas.openxmlformats.org/officeDocument/2006/bibliography"/>
  </ds:schemaRefs>
</ds:datastoreItem>
</file>

<file path=customXml/itemProps5.xml><?xml version="1.0" encoding="utf-8"?>
<ds:datastoreItem xmlns:ds="http://schemas.openxmlformats.org/officeDocument/2006/customXml" ds:itemID="{46BC9FB9-0BC8-43D4-9D79-4A2E7D4DD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2914</Words>
  <Characters>16611</Characters>
  <Application>Microsoft Office Word</Application>
  <DocSecurity>0</DocSecurity>
  <Lines>138</Lines>
  <Paragraphs>38</Paragraphs>
  <ScaleCrop>false</ScaleCrop>
  <Company>Royal National College</Company>
  <LinksUpToDate>false</LinksUpToDate>
  <CharactersWithSpaces>19487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User</dc:creator>
  <cp:keywords/>
  <cp:lastModifiedBy>Sophie Corness</cp:lastModifiedBy>
  <cp:revision>2</cp:revision>
  <dcterms:created xsi:type="dcterms:W3CDTF">2024-03-13T14:42:00Z</dcterms:created>
  <dcterms:modified xsi:type="dcterms:W3CDTF">2024-03-13T14:42:00Z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054352a3da44ce781e48f98bff596c7">
    <vt:lpwstr>Policy|7e9dcb39-1958-4fd1-8fa8-fe33e2d918d4</vt:lpwstr>
  </property>
  <property fmtid="{D5CDD505-2E9C-101B-9397-08002B2CF9AE}" pid="3" name="TaxCatchAll">
    <vt:lpwstr>9;#Safeguarding|293df8c8-4708-4c23-ab64-0fa97fd10291;#2;#Policy|7e9dcb39-1958-4fd1-8fa8-fe33e2d918d4;#8;#Director of Student Support Services|985a1c66-4575-4eae-995a-8acd1bf08f3a</vt:lpwstr>
  </property>
  <property fmtid="{D5CDD505-2E9C-101B-9397-08002B2CF9AE}" pid="4" name="Review Date">
    <vt:lpwstr>2024-02-28T00:00:00Z</vt:lpwstr>
  </property>
  <property fmtid="{D5CDD505-2E9C-101B-9397-08002B2CF9AE}" pid="5" name="p416e57adad24596b03555e815fdc274">
    <vt:lpwstr>Safeguarding|293df8c8-4708-4c23-ab64-0fa97fd10291</vt:lpwstr>
  </property>
  <property fmtid="{D5CDD505-2E9C-101B-9397-08002B2CF9AE}" pid="6" name="Content">
    <vt:lpwstr>9;#Safeguarding|293df8c8-4708-4c23-ab64-0fa97fd10291</vt:lpwstr>
  </property>
  <property fmtid="{D5CDD505-2E9C-101B-9397-08002B2CF9AE}" pid="7" name="k74eccf732144b4db6a37e60fd23f339">
    <vt:lpwstr>Director of Student Support Services|985a1c66-4575-4eae-995a-8acd1bf08f3a</vt:lpwstr>
  </property>
  <property fmtid="{D5CDD505-2E9C-101B-9397-08002B2CF9AE}" pid="8" name="Responsibilty">
    <vt:lpwstr>8;#Director of Student Support Services|985a1c66-4575-4eae-995a-8acd1bf08f3a</vt:lpwstr>
  </property>
  <property fmtid="{D5CDD505-2E9C-101B-9397-08002B2CF9AE}" pid="9" name="Document Type">
    <vt:lpwstr>2;#Policy|7e9dcb39-1958-4fd1-8fa8-fe33e2d918d4</vt:lpwstr>
  </property>
  <property fmtid="{D5CDD505-2E9C-101B-9397-08002B2CF9AE}" pid="10" name="Notes">
    <vt:lpwstr/>
  </property>
  <property fmtid="{D5CDD505-2E9C-101B-9397-08002B2CF9AE}" pid="11" name="ContentTypeId">
    <vt:lpwstr>0x0101001BCBC92D5A11834CA92C516440AA46A3</vt:lpwstr>
  </property>
  <property fmtid="{D5CDD505-2E9C-101B-9397-08002B2CF9AE}" pid="12" name="DatePolicyrevised">
    <vt:lpwstr/>
  </property>
  <property fmtid="{D5CDD505-2E9C-101B-9397-08002B2CF9AE}" pid="13" name="Status">
    <vt:lpwstr/>
  </property>
  <property fmtid="{D5CDD505-2E9C-101B-9397-08002B2CF9AE}" pid="14" name="lcf76f155ced4ddcb4097134ff3c332f">
    <vt:lpwstr/>
  </property>
  <property fmtid="{D5CDD505-2E9C-101B-9397-08002B2CF9AE}" pid="15" name="Order">
    <vt:r8>19500</vt:r8>
  </property>
  <property fmtid="{D5CDD505-2E9C-101B-9397-08002B2CF9AE}" pid="16" name="ComplianceAssetId">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y fmtid="{D5CDD505-2E9C-101B-9397-08002B2CF9AE}" pid="20" name="_activity">
    <vt:lpwstr>{"FileActivityType":"9","FileActivityTimeStamp":"2024-02-19T11:30:08.333Z","FileActivityUsersOnPage":[{"DisplayName":"Emma Grobb","Id":"emma.grobb@rncb.ac.uk"},{"DisplayName":"Angela Cheasley","Id":"angela.cheasley@rncb.ac.uk"}],"FileActivityNavigationId":null}</vt:lpwstr>
  </property>
</Properties>
</file>